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3213" w14:textId="77777777" w:rsidR="003F078A" w:rsidRDefault="006401AA">
      <w:pPr>
        <w:widowControl/>
        <w:jc w:val="left"/>
        <w:rPr>
          <w:spacing w:val="0"/>
          <w:kern w:val="0"/>
          <w:sz w:val="24"/>
          <w:szCs w:val="24"/>
        </w:rPr>
      </w:pPr>
      <w:r w:rsidRPr="00BA59EF">
        <w:rPr>
          <w:spacing w:val="0"/>
          <w:kern w:val="0"/>
          <w:sz w:val="24"/>
          <w:szCs w:val="24"/>
        </w:rPr>
        <w:t>表題</w:t>
      </w:r>
      <w:r w:rsidR="0042412F">
        <w:rPr>
          <w:rFonts w:hint="eastAsia"/>
          <w:spacing w:val="0"/>
          <w:kern w:val="0"/>
          <w:sz w:val="24"/>
          <w:szCs w:val="24"/>
        </w:rPr>
        <w:t>T</w:t>
      </w:r>
      <w:r w:rsidR="0042412F">
        <w:rPr>
          <w:spacing w:val="0"/>
          <w:kern w:val="0"/>
          <w:sz w:val="24"/>
          <w:szCs w:val="24"/>
        </w:rPr>
        <w:t>itle</w:t>
      </w:r>
      <w:r w:rsidRPr="00BA59EF">
        <w:rPr>
          <w:spacing w:val="0"/>
          <w:kern w:val="0"/>
          <w:sz w:val="24"/>
          <w:szCs w:val="24"/>
        </w:rPr>
        <w:t>：</w:t>
      </w:r>
    </w:p>
    <w:p w14:paraId="5F467075" w14:textId="3543F365" w:rsidR="006401AA" w:rsidRPr="00BA59EF" w:rsidRDefault="006401AA">
      <w:pPr>
        <w:widowControl/>
        <w:jc w:val="left"/>
        <w:rPr>
          <w:spacing w:val="0"/>
          <w:kern w:val="0"/>
          <w:sz w:val="24"/>
          <w:szCs w:val="24"/>
        </w:rPr>
      </w:pPr>
      <w:r w:rsidRPr="00BA59EF">
        <w:rPr>
          <w:spacing w:val="0"/>
          <w:kern w:val="0"/>
          <w:sz w:val="24"/>
          <w:szCs w:val="24"/>
        </w:rPr>
        <w:t xml:space="preserve">Distribution of a Conspicuous Terrestrial </w:t>
      </w:r>
      <w:proofErr w:type="spellStart"/>
      <w:r w:rsidRPr="00BA59EF">
        <w:rPr>
          <w:spacing w:val="0"/>
          <w:kern w:val="0"/>
          <w:sz w:val="24"/>
          <w:szCs w:val="24"/>
        </w:rPr>
        <w:t>Hydrophilid</w:t>
      </w:r>
      <w:proofErr w:type="spellEnd"/>
      <w:r w:rsidRPr="00BA59EF">
        <w:rPr>
          <w:spacing w:val="0"/>
          <w:kern w:val="0"/>
          <w:sz w:val="24"/>
          <w:szCs w:val="24"/>
        </w:rPr>
        <w:t xml:space="preserve"> Beetle </w:t>
      </w:r>
      <w:proofErr w:type="spellStart"/>
      <w:r w:rsidRPr="00BA59EF">
        <w:rPr>
          <w:i/>
          <w:spacing w:val="0"/>
          <w:kern w:val="0"/>
          <w:sz w:val="24"/>
          <w:szCs w:val="24"/>
        </w:rPr>
        <w:t>Cercyon</w:t>
      </w:r>
      <w:proofErr w:type="spellEnd"/>
      <w:r w:rsidRPr="00BA59EF">
        <w:rPr>
          <w:i/>
          <w:spacing w:val="0"/>
          <w:kern w:val="0"/>
          <w:sz w:val="24"/>
          <w:szCs w:val="24"/>
        </w:rPr>
        <w:t xml:space="preserve"> </w:t>
      </w:r>
      <w:proofErr w:type="spellStart"/>
      <w:r w:rsidRPr="00BA59EF">
        <w:rPr>
          <w:i/>
          <w:spacing w:val="0"/>
          <w:kern w:val="0"/>
          <w:sz w:val="24"/>
          <w:szCs w:val="24"/>
        </w:rPr>
        <w:t>lineolatus</w:t>
      </w:r>
      <w:proofErr w:type="spellEnd"/>
      <w:r w:rsidRPr="00BA59EF">
        <w:rPr>
          <w:spacing w:val="0"/>
          <w:kern w:val="0"/>
          <w:sz w:val="24"/>
          <w:szCs w:val="24"/>
        </w:rPr>
        <w:t xml:space="preserve"> (</w:t>
      </w:r>
      <w:proofErr w:type="spellStart"/>
      <w:r w:rsidRPr="00BF59E2">
        <w:rPr>
          <w:bCs w:val="0"/>
          <w:color w:val="0000FF"/>
          <w:spacing w:val="0"/>
          <w:kern w:val="0"/>
          <w:sz w:val="24"/>
          <w:szCs w:val="24"/>
        </w:rPr>
        <w:t>Motschulsky</w:t>
      </w:r>
      <w:proofErr w:type="spellEnd"/>
      <w:r w:rsidRPr="00BA59EF">
        <w:rPr>
          <w:spacing w:val="0"/>
          <w:kern w:val="0"/>
          <w:sz w:val="24"/>
          <w:szCs w:val="24"/>
        </w:rPr>
        <w:t xml:space="preserve">) (Coleoptera, Hydrophilidae, </w:t>
      </w:r>
      <w:proofErr w:type="spellStart"/>
      <w:r w:rsidRPr="00BA59EF">
        <w:rPr>
          <w:spacing w:val="0"/>
          <w:kern w:val="0"/>
          <w:sz w:val="24"/>
          <w:szCs w:val="24"/>
        </w:rPr>
        <w:t>Sphaeridiinae</w:t>
      </w:r>
      <w:proofErr w:type="spellEnd"/>
      <w:r w:rsidRPr="00BA59EF">
        <w:rPr>
          <w:spacing w:val="0"/>
          <w:kern w:val="0"/>
          <w:sz w:val="24"/>
          <w:szCs w:val="24"/>
        </w:rPr>
        <w:t>)</w:t>
      </w:r>
    </w:p>
    <w:p w14:paraId="2C5526E0" w14:textId="77777777" w:rsidR="006401AA" w:rsidRPr="00BA59EF" w:rsidRDefault="006401AA">
      <w:pPr>
        <w:widowControl/>
        <w:jc w:val="left"/>
        <w:rPr>
          <w:spacing w:val="0"/>
          <w:kern w:val="0"/>
          <w:sz w:val="24"/>
          <w:szCs w:val="24"/>
        </w:rPr>
      </w:pPr>
    </w:p>
    <w:p w14:paraId="3BF2EDA9" w14:textId="77777777" w:rsidR="003F078A" w:rsidRDefault="006401AA">
      <w:pPr>
        <w:widowControl/>
        <w:jc w:val="left"/>
        <w:rPr>
          <w:spacing w:val="0"/>
          <w:kern w:val="0"/>
          <w:sz w:val="24"/>
          <w:szCs w:val="24"/>
        </w:rPr>
      </w:pPr>
      <w:r w:rsidRPr="00BA59EF">
        <w:rPr>
          <w:spacing w:val="0"/>
          <w:kern w:val="0"/>
          <w:sz w:val="24"/>
          <w:szCs w:val="24"/>
        </w:rPr>
        <w:t>ランニングタイトル</w:t>
      </w:r>
      <w:r w:rsidR="006261E6">
        <w:rPr>
          <w:rFonts w:hint="eastAsia"/>
          <w:spacing w:val="0"/>
          <w:kern w:val="0"/>
          <w:sz w:val="24"/>
          <w:szCs w:val="24"/>
        </w:rPr>
        <w:t>R</w:t>
      </w:r>
      <w:r w:rsidR="006261E6">
        <w:rPr>
          <w:spacing w:val="0"/>
          <w:kern w:val="0"/>
          <w:sz w:val="24"/>
          <w:szCs w:val="24"/>
        </w:rPr>
        <w:t>unning title</w:t>
      </w:r>
      <w:r w:rsidRPr="00BA59EF">
        <w:rPr>
          <w:spacing w:val="0"/>
          <w:kern w:val="0"/>
          <w:sz w:val="24"/>
          <w:szCs w:val="24"/>
        </w:rPr>
        <w:t>：</w:t>
      </w:r>
    </w:p>
    <w:p w14:paraId="59C12834" w14:textId="16FE7C4A" w:rsidR="006401AA" w:rsidRPr="00BA59EF" w:rsidRDefault="006401AA">
      <w:pPr>
        <w:widowControl/>
        <w:jc w:val="left"/>
        <w:rPr>
          <w:spacing w:val="0"/>
          <w:kern w:val="0"/>
          <w:sz w:val="24"/>
          <w:szCs w:val="24"/>
        </w:rPr>
      </w:pPr>
      <w:r w:rsidRPr="00BA59EF">
        <w:rPr>
          <w:spacing w:val="0"/>
          <w:kern w:val="0"/>
          <w:sz w:val="24"/>
          <w:szCs w:val="24"/>
        </w:rPr>
        <w:t xml:space="preserve">Distribution of </w:t>
      </w:r>
      <w:proofErr w:type="spellStart"/>
      <w:r w:rsidRPr="00BA59EF">
        <w:rPr>
          <w:i/>
          <w:spacing w:val="0"/>
          <w:kern w:val="0"/>
          <w:sz w:val="24"/>
          <w:szCs w:val="24"/>
        </w:rPr>
        <w:t>Cercyon</w:t>
      </w:r>
      <w:proofErr w:type="spellEnd"/>
      <w:r w:rsidRPr="00BA59EF">
        <w:rPr>
          <w:i/>
          <w:spacing w:val="0"/>
          <w:kern w:val="0"/>
          <w:sz w:val="24"/>
          <w:szCs w:val="24"/>
        </w:rPr>
        <w:t xml:space="preserve"> </w:t>
      </w:r>
      <w:proofErr w:type="spellStart"/>
      <w:r w:rsidRPr="00BA59EF">
        <w:rPr>
          <w:i/>
          <w:spacing w:val="0"/>
          <w:kern w:val="0"/>
          <w:sz w:val="24"/>
          <w:szCs w:val="24"/>
        </w:rPr>
        <w:t>lineolatus</w:t>
      </w:r>
      <w:proofErr w:type="spellEnd"/>
    </w:p>
    <w:p w14:paraId="62304202" w14:textId="77777777" w:rsidR="006401AA" w:rsidRPr="00BA59EF" w:rsidRDefault="006401AA">
      <w:pPr>
        <w:widowControl/>
        <w:jc w:val="left"/>
        <w:rPr>
          <w:spacing w:val="0"/>
          <w:kern w:val="0"/>
          <w:sz w:val="24"/>
          <w:szCs w:val="24"/>
        </w:rPr>
      </w:pPr>
    </w:p>
    <w:p w14:paraId="70612EE0" w14:textId="527D3F36" w:rsidR="006401AA" w:rsidRPr="00BA59EF" w:rsidRDefault="006401AA" w:rsidP="006401AA">
      <w:pPr>
        <w:widowControl/>
        <w:jc w:val="left"/>
        <w:rPr>
          <w:spacing w:val="0"/>
          <w:kern w:val="0"/>
          <w:sz w:val="24"/>
          <w:szCs w:val="24"/>
          <w:lang w:eastAsia="zh-TW"/>
        </w:rPr>
      </w:pPr>
      <w:r w:rsidRPr="00BA59EF">
        <w:rPr>
          <w:spacing w:val="0"/>
          <w:kern w:val="0"/>
          <w:sz w:val="24"/>
          <w:szCs w:val="24"/>
          <w:lang w:eastAsia="zh-TW"/>
        </w:rPr>
        <w:t>著者連絡先</w:t>
      </w:r>
      <w:r w:rsidR="0042412F">
        <w:rPr>
          <w:rFonts w:hint="eastAsia"/>
          <w:spacing w:val="0"/>
          <w:kern w:val="0"/>
          <w:sz w:val="24"/>
          <w:szCs w:val="24"/>
        </w:rPr>
        <w:t>A</w:t>
      </w:r>
      <w:r w:rsidR="0042412F">
        <w:rPr>
          <w:spacing w:val="0"/>
          <w:kern w:val="0"/>
          <w:sz w:val="24"/>
          <w:szCs w:val="24"/>
        </w:rPr>
        <w:t>ddress of corresponding author</w:t>
      </w:r>
      <w:r w:rsidRPr="00BA59EF">
        <w:rPr>
          <w:spacing w:val="0"/>
          <w:kern w:val="0"/>
          <w:sz w:val="24"/>
          <w:szCs w:val="24"/>
          <w:lang w:eastAsia="zh-TW"/>
        </w:rPr>
        <w:t>：</w:t>
      </w:r>
    </w:p>
    <w:p w14:paraId="5B5033A5" w14:textId="77777777" w:rsidR="006401AA" w:rsidRPr="00BA59EF" w:rsidRDefault="006401AA" w:rsidP="006401AA">
      <w:pPr>
        <w:widowControl/>
        <w:jc w:val="left"/>
        <w:rPr>
          <w:spacing w:val="0"/>
          <w:kern w:val="0"/>
          <w:sz w:val="24"/>
          <w:szCs w:val="24"/>
          <w:lang w:eastAsia="zh-TW"/>
        </w:rPr>
      </w:pPr>
      <w:r w:rsidRPr="00BA59EF">
        <w:rPr>
          <w:spacing w:val="0"/>
          <w:kern w:val="0"/>
          <w:sz w:val="24"/>
          <w:szCs w:val="24"/>
          <w:lang w:eastAsia="zh-TW"/>
        </w:rPr>
        <w:t>蓑島悠介</w:t>
      </w:r>
    </w:p>
    <w:p w14:paraId="2EDA2CEA" w14:textId="77777777" w:rsidR="006401AA" w:rsidRPr="00BA59EF" w:rsidRDefault="006401AA" w:rsidP="006401AA">
      <w:pPr>
        <w:widowControl/>
        <w:jc w:val="left"/>
        <w:rPr>
          <w:spacing w:val="0"/>
          <w:kern w:val="0"/>
          <w:sz w:val="24"/>
          <w:szCs w:val="24"/>
          <w:lang w:eastAsia="zh-TW"/>
        </w:rPr>
      </w:pPr>
      <w:r w:rsidRPr="00BA59EF">
        <w:rPr>
          <w:spacing w:val="0"/>
          <w:kern w:val="0"/>
          <w:sz w:val="24"/>
          <w:szCs w:val="24"/>
          <w:lang w:eastAsia="zh-TW"/>
        </w:rPr>
        <w:t xml:space="preserve">805-0071 </w:t>
      </w:r>
      <w:r w:rsidRPr="00BA59EF">
        <w:rPr>
          <w:spacing w:val="0"/>
          <w:kern w:val="0"/>
          <w:sz w:val="24"/>
          <w:szCs w:val="24"/>
          <w:lang w:eastAsia="zh-TW"/>
        </w:rPr>
        <w:t>福岡県北九州市八幡東区東田</w:t>
      </w:r>
      <w:r w:rsidRPr="00BA59EF">
        <w:rPr>
          <w:spacing w:val="0"/>
          <w:kern w:val="0"/>
          <w:sz w:val="24"/>
          <w:szCs w:val="24"/>
          <w:lang w:eastAsia="zh-TW"/>
        </w:rPr>
        <w:t>2-4-1</w:t>
      </w:r>
    </w:p>
    <w:p w14:paraId="02F9DD09" w14:textId="77777777" w:rsidR="006401AA" w:rsidRPr="00BA59EF" w:rsidRDefault="006401AA" w:rsidP="006401AA">
      <w:pPr>
        <w:widowControl/>
        <w:jc w:val="left"/>
        <w:rPr>
          <w:spacing w:val="0"/>
          <w:kern w:val="0"/>
          <w:sz w:val="24"/>
          <w:szCs w:val="24"/>
        </w:rPr>
      </w:pPr>
      <w:r w:rsidRPr="00BA59EF">
        <w:rPr>
          <w:spacing w:val="0"/>
          <w:kern w:val="0"/>
          <w:sz w:val="24"/>
          <w:szCs w:val="24"/>
        </w:rPr>
        <w:t>北九州市立自然史・歴史博物館</w:t>
      </w:r>
    </w:p>
    <w:p w14:paraId="46A15572" w14:textId="6AB02F02" w:rsidR="006401AA" w:rsidRDefault="00826AC1" w:rsidP="006401AA">
      <w:pPr>
        <w:widowControl/>
        <w:jc w:val="left"/>
        <w:rPr>
          <w:spacing w:val="0"/>
          <w:kern w:val="0"/>
          <w:sz w:val="24"/>
          <w:szCs w:val="24"/>
        </w:rPr>
      </w:pPr>
      <w:r>
        <w:rPr>
          <w:spacing w:val="0"/>
          <w:kern w:val="0"/>
          <w:sz w:val="24"/>
          <w:szCs w:val="24"/>
        </w:rPr>
        <w:t xml:space="preserve">E-mail: </w:t>
      </w:r>
      <w:proofErr w:type="spellStart"/>
      <w:r>
        <w:rPr>
          <w:spacing w:val="0"/>
          <w:kern w:val="0"/>
          <w:sz w:val="24"/>
          <w:szCs w:val="24"/>
        </w:rPr>
        <w:t>xxxx</w:t>
      </w:r>
      <w:r w:rsidR="006401AA" w:rsidRPr="00BA59EF">
        <w:rPr>
          <w:spacing w:val="0"/>
          <w:kern w:val="0"/>
          <w:sz w:val="24"/>
          <w:szCs w:val="24"/>
        </w:rPr>
        <w:t>@</w:t>
      </w:r>
      <w:r>
        <w:rPr>
          <w:spacing w:val="0"/>
          <w:kern w:val="0"/>
          <w:sz w:val="24"/>
          <w:szCs w:val="24"/>
        </w:rPr>
        <w:t>xxxxx</w:t>
      </w:r>
      <w:proofErr w:type="spellEnd"/>
    </w:p>
    <w:p w14:paraId="0F4A9112" w14:textId="77777777" w:rsidR="0042412F" w:rsidRDefault="0042412F" w:rsidP="006401AA">
      <w:pPr>
        <w:widowControl/>
        <w:jc w:val="left"/>
        <w:rPr>
          <w:spacing w:val="0"/>
          <w:kern w:val="0"/>
          <w:sz w:val="24"/>
          <w:szCs w:val="24"/>
        </w:rPr>
      </w:pPr>
    </w:p>
    <w:p w14:paraId="0C7526AA" w14:textId="52934B00" w:rsidR="0042412F" w:rsidRPr="00EE6622" w:rsidRDefault="0042412F" w:rsidP="0042412F">
      <w:pPr>
        <w:rPr>
          <w:color w:val="FF0000"/>
          <w:sz w:val="24"/>
        </w:rPr>
      </w:pPr>
      <w:r w:rsidRPr="00EE6622">
        <w:rPr>
          <w:rFonts w:hint="eastAsia"/>
          <w:color w:val="FF0000"/>
          <w:sz w:val="24"/>
        </w:rPr>
        <w:t>原稿ページ数</w:t>
      </w:r>
      <w:r w:rsidRPr="00EE6622">
        <w:rPr>
          <w:color w:val="FF0000"/>
          <w:sz w:val="24"/>
        </w:rPr>
        <w:t xml:space="preserve"> Number of </w:t>
      </w:r>
      <w:r w:rsidR="006261E6">
        <w:rPr>
          <w:color w:val="FF0000"/>
          <w:sz w:val="24"/>
        </w:rPr>
        <w:t>sheets</w:t>
      </w:r>
      <w:r w:rsidRPr="00EE6622">
        <w:rPr>
          <w:rFonts w:hint="eastAsia"/>
          <w:color w:val="FF0000"/>
          <w:sz w:val="24"/>
        </w:rPr>
        <w:t>：</w:t>
      </w:r>
    </w:p>
    <w:p w14:paraId="0558FFE2" w14:textId="170B411E" w:rsidR="0042412F" w:rsidRPr="00EE6622" w:rsidRDefault="005E182A" w:rsidP="0042412F">
      <w:pPr>
        <w:rPr>
          <w:color w:val="FF0000"/>
          <w:sz w:val="24"/>
        </w:rPr>
      </w:pPr>
      <w:r>
        <w:rPr>
          <w:color w:val="FF0000"/>
          <w:sz w:val="24"/>
        </w:rPr>
        <w:t>4</w:t>
      </w:r>
      <w:r w:rsidR="0066537C">
        <w:rPr>
          <w:color w:val="FF0000"/>
          <w:sz w:val="24"/>
        </w:rPr>
        <w:t xml:space="preserve"> </w:t>
      </w:r>
      <w:r w:rsidR="0042412F" w:rsidRPr="00EE6622">
        <w:rPr>
          <w:rFonts w:hint="eastAsia"/>
          <w:color w:val="FF0000"/>
          <w:sz w:val="24"/>
        </w:rPr>
        <w:t>ページ</w:t>
      </w:r>
    </w:p>
    <w:p w14:paraId="6BE30B0E" w14:textId="77777777" w:rsidR="0042412F" w:rsidRDefault="0042412F" w:rsidP="006401AA">
      <w:pPr>
        <w:widowControl/>
        <w:jc w:val="left"/>
        <w:rPr>
          <w:spacing w:val="0"/>
          <w:kern w:val="0"/>
          <w:sz w:val="24"/>
          <w:szCs w:val="24"/>
        </w:rPr>
      </w:pPr>
    </w:p>
    <w:p w14:paraId="1B338837" w14:textId="31DD9C06" w:rsidR="0042412F" w:rsidRPr="00EE6622" w:rsidRDefault="0042412F" w:rsidP="006401AA">
      <w:pPr>
        <w:widowControl/>
        <w:jc w:val="left"/>
        <w:rPr>
          <w:color w:val="FF0000"/>
          <w:spacing w:val="0"/>
          <w:kern w:val="0"/>
          <w:sz w:val="24"/>
          <w:szCs w:val="24"/>
        </w:rPr>
      </w:pPr>
      <w:r w:rsidRPr="00EE6622">
        <w:rPr>
          <w:rFonts w:hint="eastAsia"/>
          <w:color w:val="FF0000"/>
          <w:spacing w:val="0"/>
          <w:kern w:val="0"/>
          <w:sz w:val="24"/>
          <w:szCs w:val="24"/>
        </w:rPr>
        <w:t>付図の点数および印刷方法の希望</w:t>
      </w:r>
      <w:r w:rsidRPr="00EE6622">
        <w:rPr>
          <w:color w:val="FF0000"/>
          <w:spacing w:val="0"/>
          <w:kern w:val="0"/>
          <w:sz w:val="24"/>
          <w:szCs w:val="24"/>
        </w:rPr>
        <w:t xml:space="preserve"> Number </w:t>
      </w:r>
      <w:r w:rsidR="006261E6">
        <w:rPr>
          <w:color w:val="FF0000"/>
          <w:spacing w:val="0"/>
          <w:kern w:val="0"/>
          <w:sz w:val="24"/>
          <w:szCs w:val="24"/>
        </w:rPr>
        <w:t>and printing method</w:t>
      </w:r>
      <w:r w:rsidR="0066537C">
        <w:rPr>
          <w:color w:val="FF0000"/>
          <w:spacing w:val="0"/>
          <w:kern w:val="0"/>
          <w:sz w:val="24"/>
          <w:szCs w:val="24"/>
        </w:rPr>
        <w:t>(</w:t>
      </w:r>
      <w:r w:rsidR="006261E6">
        <w:rPr>
          <w:color w:val="FF0000"/>
          <w:spacing w:val="0"/>
          <w:kern w:val="0"/>
          <w:sz w:val="24"/>
          <w:szCs w:val="24"/>
        </w:rPr>
        <w:t>s</w:t>
      </w:r>
      <w:r w:rsidR="0066537C">
        <w:rPr>
          <w:color w:val="FF0000"/>
          <w:spacing w:val="0"/>
          <w:kern w:val="0"/>
          <w:sz w:val="24"/>
          <w:szCs w:val="24"/>
        </w:rPr>
        <w:t>)</w:t>
      </w:r>
      <w:r w:rsidR="006261E6">
        <w:rPr>
          <w:color w:val="FF0000"/>
          <w:spacing w:val="0"/>
          <w:kern w:val="0"/>
          <w:sz w:val="24"/>
          <w:szCs w:val="24"/>
        </w:rPr>
        <w:t xml:space="preserve"> </w:t>
      </w:r>
      <w:r w:rsidRPr="00EE6622">
        <w:rPr>
          <w:color w:val="FF0000"/>
          <w:spacing w:val="0"/>
          <w:kern w:val="0"/>
          <w:sz w:val="24"/>
          <w:szCs w:val="24"/>
        </w:rPr>
        <w:t xml:space="preserve">of figures </w:t>
      </w:r>
      <w:r w:rsidRPr="00EE6622">
        <w:rPr>
          <w:rFonts w:hint="eastAsia"/>
          <w:color w:val="FF0000"/>
          <w:spacing w:val="0"/>
          <w:kern w:val="0"/>
          <w:sz w:val="24"/>
          <w:szCs w:val="24"/>
        </w:rPr>
        <w:t>：</w:t>
      </w:r>
    </w:p>
    <w:p w14:paraId="0E293C6F" w14:textId="058D1287" w:rsidR="0042412F" w:rsidRPr="00EE6622" w:rsidRDefault="0042412F" w:rsidP="006401AA">
      <w:pPr>
        <w:widowControl/>
        <w:jc w:val="left"/>
        <w:rPr>
          <w:color w:val="FF0000"/>
          <w:spacing w:val="0"/>
          <w:kern w:val="0"/>
          <w:sz w:val="24"/>
          <w:szCs w:val="24"/>
        </w:rPr>
      </w:pPr>
      <w:r w:rsidRPr="00EE6622">
        <w:rPr>
          <w:rFonts w:hint="eastAsia"/>
          <w:color w:val="FF0000"/>
          <w:spacing w:val="0"/>
          <w:kern w:val="0"/>
          <w:sz w:val="24"/>
          <w:szCs w:val="24"/>
        </w:rPr>
        <w:t>２点　（カラー</w:t>
      </w:r>
      <w:r w:rsidR="0066537C">
        <w:rPr>
          <w:rFonts w:hint="eastAsia"/>
          <w:color w:val="FF0000"/>
          <w:spacing w:val="0"/>
          <w:kern w:val="0"/>
          <w:sz w:val="24"/>
          <w:szCs w:val="24"/>
        </w:rPr>
        <w:t xml:space="preserve"> </w:t>
      </w:r>
      <w:r w:rsidR="0066537C">
        <w:rPr>
          <w:color w:val="FF0000"/>
          <w:spacing w:val="0"/>
          <w:kern w:val="0"/>
          <w:sz w:val="24"/>
          <w:szCs w:val="24"/>
        </w:rPr>
        <w:t>colour</w:t>
      </w:r>
      <w:r w:rsidRPr="00EE6622">
        <w:rPr>
          <w:rFonts w:hint="eastAsia"/>
          <w:color w:val="FF0000"/>
          <w:spacing w:val="0"/>
          <w:kern w:val="0"/>
          <w:sz w:val="24"/>
          <w:szCs w:val="24"/>
        </w:rPr>
        <w:t>：</w:t>
      </w:r>
      <w:r w:rsidRPr="00EE6622">
        <w:rPr>
          <w:color w:val="FF0000"/>
          <w:spacing w:val="0"/>
          <w:kern w:val="0"/>
          <w:sz w:val="24"/>
          <w:szCs w:val="24"/>
        </w:rPr>
        <w:t>Fig. 1</w:t>
      </w:r>
      <w:r w:rsidRPr="00EE6622">
        <w:rPr>
          <w:rFonts w:hint="eastAsia"/>
          <w:color w:val="FF0000"/>
          <w:spacing w:val="0"/>
          <w:kern w:val="0"/>
          <w:sz w:val="24"/>
          <w:szCs w:val="24"/>
        </w:rPr>
        <w:t xml:space="preserve">　；モノクロ</w:t>
      </w:r>
      <w:r w:rsidR="0066537C">
        <w:rPr>
          <w:rFonts w:hint="eastAsia"/>
          <w:color w:val="FF0000"/>
          <w:spacing w:val="0"/>
          <w:kern w:val="0"/>
          <w:sz w:val="24"/>
          <w:szCs w:val="24"/>
        </w:rPr>
        <w:t xml:space="preserve"> </w:t>
      </w:r>
      <w:r w:rsidR="0066537C">
        <w:rPr>
          <w:color w:val="FF0000"/>
          <w:spacing w:val="0"/>
          <w:kern w:val="0"/>
          <w:sz w:val="24"/>
          <w:szCs w:val="24"/>
        </w:rPr>
        <w:t>monochrome</w:t>
      </w:r>
      <w:r w:rsidRPr="00EE6622">
        <w:rPr>
          <w:color w:val="FF0000"/>
          <w:spacing w:val="0"/>
          <w:kern w:val="0"/>
          <w:sz w:val="24"/>
          <w:szCs w:val="24"/>
        </w:rPr>
        <w:t>:</w:t>
      </w:r>
      <w:r w:rsidR="0066537C">
        <w:rPr>
          <w:color w:val="FF0000"/>
          <w:spacing w:val="0"/>
          <w:kern w:val="0"/>
          <w:sz w:val="24"/>
          <w:szCs w:val="24"/>
        </w:rPr>
        <w:t xml:space="preserve"> </w:t>
      </w:r>
      <w:r w:rsidRPr="00EE6622">
        <w:rPr>
          <w:color w:val="FF0000"/>
          <w:spacing w:val="0"/>
          <w:kern w:val="0"/>
          <w:sz w:val="24"/>
          <w:szCs w:val="24"/>
        </w:rPr>
        <w:t xml:space="preserve"> Fig. 2</w:t>
      </w:r>
      <w:r w:rsidRPr="00EE6622">
        <w:rPr>
          <w:rFonts w:hint="eastAsia"/>
          <w:color w:val="FF0000"/>
          <w:spacing w:val="0"/>
          <w:kern w:val="0"/>
          <w:sz w:val="24"/>
          <w:szCs w:val="24"/>
        </w:rPr>
        <w:t>）</w:t>
      </w:r>
    </w:p>
    <w:p w14:paraId="5588E6B1" w14:textId="77777777" w:rsidR="0042412F" w:rsidRDefault="0042412F" w:rsidP="006401AA">
      <w:pPr>
        <w:widowControl/>
        <w:jc w:val="left"/>
        <w:rPr>
          <w:spacing w:val="0"/>
          <w:kern w:val="0"/>
          <w:sz w:val="24"/>
          <w:szCs w:val="24"/>
        </w:rPr>
      </w:pPr>
    </w:p>
    <w:p w14:paraId="6981828A" w14:textId="5A97E97B" w:rsidR="0042412F" w:rsidRPr="00EE6622" w:rsidRDefault="0042412F" w:rsidP="0042412F">
      <w:pPr>
        <w:rPr>
          <w:color w:val="FF0000"/>
          <w:sz w:val="24"/>
        </w:rPr>
      </w:pPr>
      <w:r w:rsidRPr="00EE6622">
        <w:rPr>
          <w:rFonts w:hint="eastAsia"/>
          <w:color w:val="FF0000"/>
          <w:sz w:val="24"/>
        </w:rPr>
        <w:t>別刷部数</w:t>
      </w:r>
      <w:r w:rsidRPr="00EE6622">
        <w:rPr>
          <w:color w:val="FF0000"/>
          <w:sz w:val="24"/>
        </w:rPr>
        <w:t xml:space="preserve"> </w:t>
      </w:r>
      <w:r w:rsidR="0066537C">
        <w:rPr>
          <w:color w:val="FF0000"/>
          <w:sz w:val="24"/>
        </w:rPr>
        <w:t xml:space="preserve">Number of </w:t>
      </w:r>
      <w:r w:rsidR="006261E6" w:rsidRPr="00EE6622">
        <w:rPr>
          <w:color w:val="FF0000"/>
          <w:sz w:val="24"/>
        </w:rPr>
        <w:t>offprint</w:t>
      </w:r>
      <w:r w:rsidR="0066537C">
        <w:rPr>
          <w:color w:val="FF0000"/>
          <w:sz w:val="24"/>
        </w:rPr>
        <w:t xml:space="preserve"> requested</w:t>
      </w:r>
      <w:r w:rsidRPr="00EE6622">
        <w:rPr>
          <w:rFonts w:hint="eastAsia"/>
          <w:color w:val="FF0000"/>
          <w:sz w:val="24"/>
        </w:rPr>
        <w:t>：</w:t>
      </w:r>
    </w:p>
    <w:p w14:paraId="2879E770" w14:textId="451E2BFF" w:rsidR="0042412F" w:rsidRPr="00EE6622" w:rsidRDefault="0042412F" w:rsidP="0042412F">
      <w:pPr>
        <w:rPr>
          <w:color w:val="FF0000"/>
          <w:sz w:val="24"/>
        </w:rPr>
      </w:pPr>
      <w:r w:rsidRPr="00EE6622">
        <w:rPr>
          <w:rFonts w:hint="eastAsia"/>
          <w:color w:val="FF0000"/>
          <w:sz w:val="24"/>
        </w:rPr>
        <w:t>表紙あり</w:t>
      </w:r>
      <w:r w:rsidR="006261E6">
        <w:rPr>
          <w:rFonts w:hint="eastAsia"/>
          <w:color w:val="FF0000"/>
          <w:sz w:val="24"/>
        </w:rPr>
        <w:t>w</w:t>
      </w:r>
      <w:r w:rsidR="006261E6">
        <w:rPr>
          <w:color w:val="FF0000"/>
          <w:sz w:val="24"/>
        </w:rPr>
        <w:t>ith</w:t>
      </w:r>
      <w:r w:rsidR="0066537C">
        <w:rPr>
          <w:color w:val="FF0000"/>
          <w:sz w:val="24"/>
        </w:rPr>
        <w:t xml:space="preserve"> front cover</w:t>
      </w:r>
      <w:r w:rsidR="006261E6">
        <w:rPr>
          <w:color w:val="FF0000"/>
          <w:sz w:val="24"/>
        </w:rPr>
        <w:t xml:space="preserve"> </w:t>
      </w:r>
      <w:r w:rsidR="0066537C">
        <w:rPr>
          <w:color w:val="FF0000"/>
          <w:sz w:val="24"/>
        </w:rPr>
        <w:t>:</w:t>
      </w:r>
      <w:r w:rsidRPr="00EE6622">
        <w:rPr>
          <w:rFonts w:hint="eastAsia"/>
          <w:color w:val="FF0000"/>
          <w:sz w:val="24"/>
        </w:rPr>
        <w:t xml:space="preserve">　</w:t>
      </w:r>
      <w:r w:rsidR="0066537C">
        <w:rPr>
          <w:rFonts w:hint="eastAsia"/>
          <w:color w:val="FF0000"/>
          <w:sz w:val="24"/>
        </w:rPr>
        <w:t>1</w:t>
      </w:r>
      <w:r w:rsidR="0066537C">
        <w:rPr>
          <w:color w:val="FF0000"/>
          <w:sz w:val="24"/>
        </w:rPr>
        <w:t>0</w:t>
      </w:r>
      <w:r w:rsidR="0066537C">
        <w:rPr>
          <w:rFonts w:hint="eastAsia"/>
          <w:color w:val="FF0000"/>
          <w:sz w:val="24"/>
        </w:rPr>
        <w:t xml:space="preserve"> </w:t>
      </w:r>
      <w:r w:rsidRPr="00EE6622">
        <w:rPr>
          <w:rFonts w:hint="eastAsia"/>
          <w:color w:val="FF0000"/>
          <w:sz w:val="24"/>
        </w:rPr>
        <w:t>部</w:t>
      </w:r>
      <w:r w:rsidR="0066537C">
        <w:rPr>
          <w:rFonts w:hint="eastAsia"/>
          <w:color w:val="FF0000"/>
          <w:sz w:val="24"/>
        </w:rPr>
        <w:t>;</w:t>
      </w:r>
      <w:r w:rsidR="0066537C">
        <w:rPr>
          <w:color w:val="FF0000"/>
          <w:sz w:val="24"/>
        </w:rPr>
        <w:t xml:space="preserve">   </w:t>
      </w:r>
      <w:r w:rsidRPr="00EE6622">
        <w:rPr>
          <w:rFonts w:hint="eastAsia"/>
          <w:color w:val="FF0000"/>
          <w:sz w:val="24"/>
        </w:rPr>
        <w:t>表紙なし</w:t>
      </w:r>
      <w:r w:rsidR="0066537C">
        <w:rPr>
          <w:rFonts w:hint="eastAsia"/>
          <w:color w:val="FF0000"/>
          <w:sz w:val="24"/>
        </w:rPr>
        <w:t>w</w:t>
      </w:r>
      <w:r w:rsidR="0066537C">
        <w:rPr>
          <w:color w:val="FF0000"/>
          <w:sz w:val="24"/>
        </w:rPr>
        <w:t>ithout front cover:</w:t>
      </w:r>
      <w:r w:rsidRPr="00EE6622">
        <w:rPr>
          <w:rFonts w:hint="eastAsia"/>
          <w:color w:val="FF0000"/>
          <w:sz w:val="24"/>
        </w:rPr>
        <w:t xml:space="preserve">　</w:t>
      </w:r>
      <w:r w:rsidR="0066537C">
        <w:rPr>
          <w:rFonts w:hint="eastAsia"/>
          <w:color w:val="FF0000"/>
          <w:sz w:val="24"/>
        </w:rPr>
        <w:t>0</w:t>
      </w:r>
      <w:r w:rsidRPr="00EE6622">
        <w:rPr>
          <w:rFonts w:hint="eastAsia"/>
          <w:color w:val="FF0000"/>
          <w:sz w:val="24"/>
        </w:rPr>
        <w:t>部</w:t>
      </w:r>
    </w:p>
    <w:p w14:paraId="64B2102A" w14:textId="77777777" w:rsidR="0042412F" w:rsidRPr="0042412F" w:rsidRDefault="0042412F" w:rsidP="006401AA">
      <w:pPr>
        <w:widowControl/>
        <w:jc w:val="left"/>
        <w:rPr>
          <w:spacing w:val="0"/>
          <w:kern w:val="0"/>
          <w:sz w:val="24"/>
          <w:szCs w:val="24"/>
        </w:rPr>
      </w:pPr>
    </w:p>
    <w:p w14:paraId="3657D294" w14:textId="77777777" w:rsidR="006401AA" w:rsidRPr="00BA59EF" w:rsidRDefault="006401AA">
      <w:pPr>
        <w:widowControl/>
        <w:jc w:val="left"/>
        <w:rPr>
          <w:spacing w:val="0"/>
          <w:kern w:val="0"/>
          <w:sz w:val="24"/>
          <w:szCs w:val="24"/>
        </w:rPr>
        <w:sectPr w:rsidR="006401AA" w:rsidRPr="00BA59EF" w:rsidSect="006401AA">
          <w:footerReference w:type="default" r:id="rId6"/>
          <w:pgSz w:w="11906" w:h="16838" w:code="9"/>
          <w:pgMar w:top="1701" w:right="1701" w:bottom="1701" w:left="1701" w:header="709" w:footer="709" w:gutter="0"/>
          <w:pgNumType w:start="1"/>
          <w:cols w:space="708"/>
          <w:docGrid w:type="lines" w:linePitch="381"/>
        </w:sectPr>
      </w:pPr>
      <w:r w:rsidRPr="00BA59EF">
        <w:rPr>
          <w:spacing w:val="0"/>
          <w:kern w:val="0"/>
          <w:sz w:val="24"/>
          <w:szCs w:val="24"/>
        </w:rPr>
        <w:br w:type="page"/>
      </w:r>
    </w:p>
    <w:p w14:paraId="62365247" w14:textId="77777777" w:rsidR="000319CF" w:rsidRPr="009E52A6" w:rsidRDefault="000319CF" w:rsidP="00735392">
      <w:pPr>
        <w:pStyle w:val="1"/>
        <w:rPr>
          <w:color w:val="auto"/>
          <w:spacing w:val="0"/>
          <w:szCs w:val="28"/>
        </w:rPr>
      </w:pPr>
      <w:r w:rsidRPr="009E52A6">
        <w:rPr>
          <w:color w:val="auto"/>
          <w:spacing w:val="0"/>
          <w:szCs w:val="28"/>
        </w:rPr>
        <w:lastRenderedPageBreak/>
        <w:t xml:space="preserve">Distribution of a Conspicuous Terrestrial </w:t>
      </w:r>
      <w:proofErr w:type="spellStart"/>
      <w:r w:rsidRPr="009E52A6">
        <w:rPr>
          <w:color w:val="auto"/>
          <w:spacing w:val="0"/>
          <w:szCs w:val="28"/>
        </w:rPr>
        <w:t>Hydrophilid</w:t>
      </w:r>
      <w:proofErr w:type="spellEnd"/>
      <w:r w:rsidRPr="009E52A6">
        <w:rPr>
          <w:color w:val="auto"/>
          <w:spacing w:val="0"/>
          <w:szCs w:val="28"/>
        </w:rPr>
        <w:t xml:space="preserve"> Beetle </w:t>
      </w:r>
      <w:proofErr w:type="spellStart"/>
      <w:r w:rsidRPr="009E52A6">
        <w:rPr>
          <w:i/>
          <w:color w:val="auto"/>
          <w:spacing w:val="0"/>
          <w:szCs w:val="28"/>
        </w:rPr>
        <w:t>Cercyon</w:t>
      </w:r>
      <w:proofErr w:type="spellEnd"/>
      <w:r w:rsidRPr="009E52A6">
        <w:rPr>
          <w:i/>
          <w:color w:val="auto"/>
          <w:spacing w:val="0"/>
          <w:szCs w:val="28"/>
        </w:rPr>
        <w:t xml:space="preserve"> </w:t>
      </w:r>
      <w:proofErr w:type="spellStart"/>
      <w:r w:rsidRPr="009E52A6">
        <w:rPr>
          <w:i/>
          <w:color w:val="auto"/>
          <w:spacing w:val="0"/>
          <w:szCs w:val="28"/>
        </w:rPr>
        <w:t>lineolatus</w:t>
      </w:r>
      <w:proofErr w:type="spellEnd"/>
      <w:r w:rsidRPr="009E52A6">
        <w:rPr>
          <w:color w:val="auto"/>
          <w:spacing w:val="0"/>
          <w:szCs w:val="28"/>
        </w:rPr>
        <w:t xml:space="preserve"> (</w:t>
      </w:r>
      <w:proofErr w:type="spellStart"/>
      <w:r w:rsidRPr="009E52A6">
        <w:rPr>
          <w:color w:val="0000FF"/>
          <w:spacing w:val="0"/>
          <w:szCs w:val="28"/>
        </w:rPr>
        <w:t>Motschulsky</w:t>
      </w:r>
      <w:proofErr w:type="spellEnd"/>
      <w:r w:rsidRPr="009E52A6">
        <w:rPr>
          <w:color w:val="auto"/>
          <w:spacing w:val="0"/>
          <w:szCs w:val="28"/>
        </w:rPr>
        <w:t xml:space="preserve">) (Coleoptera, Hydrophilidae, </w:t>
      </w:r>
      <w:proofErr w:type="spellStart"/>
      <w:r w:rsidRPr="009E52A6">
        <w:rPr>
          <w:color w:val="auto"/>
          <w:spacing w:val="0"/>
          <w:szCs w:val="28"/>
        </w:rPr>
        <w:t>Sphaeridiinae</w:t>
      </w:r>
      <w:proofErr w:type="spellEnd"/>
      <w:r w:rsidRPr="009E52A6">
        <w:rPr>
          <w:color w:val="auto"/>
          <w:spacing w:val="0"/>
          <w:szCs w:val="28"/>
        </w:rPr>
        <w:t>)</w:t>
      </w:r>
    </w:p>
    <w:p w14:paraId="58FF57D1" w14:textId="77777777" w:rsidR="000319CF" w:rsidRPr="009E52A6" w:rsidRDefault="00735392" w:rsidP="00735392">
      <w:pPr>
        <w:tabs>
          <w:tab w:val="left" w:pos="7200"/>
          <w:tab w:val="left" w:pos="7675"/>
        </w:tabs>
        <w:jc w:val="left"/>
        <w:rPr>
          <w:spacing w:val="0"/>
          <w:kern w:val="0"/>
        </w:rPr>
      </w:pPr>
      <w:r w:rsidRPr="009E52A6">
        <w:rPr>
          <w:spacing w:val="0"/>
          <w:kern w:val="0"/>
        </w:rPr>
        <w:tab/>
      </w:r>
      <w:r w:rsidRPr="009E52A6">
        <w:rPr>
          <w:spacing w:val="0"/>
          <w:kern w:val="0"/>
        </w:rPr>
        <w:tab/>
      </w:r>
    </w:p>
    <w:p w14:paraId="56D8C797" w14:textId="77777777" w:rsidR="000319CF" w:rsidRPr="009E52A6" w:rsidRDefault="00E81F12" w:rsidP="00735392">
      <w:pPr>
        <w:jc w:val="center"/>
        <w:rPr>
          <w:spacing w:val="0"/>
          <w:kern w:val="0"/>
        </w:rPr>
      </w:pPr>
      <w:proofErr w:type="spellStart"/>
      <w:r w:rsidRPr="009E52A6">
        <w:rPr>
          <w:b/>
          <w:spacing w:val="0"/>
          <w:kern w:val="0"/>
        </w:rPr>
        <w:t>Yûsuke</w:t>
      </w:r>
      <w:proofErr w:type="spellEnd"/>
      <w:r w:rsidRPr="009E52A6">
        <w:rPr>
          <w:b/>
          <w:spacing w:val="0"/>
          <w:kern w:val="0"/>
        </w:rPr>
        <w:t xml:space="preserve"> N. </w:t>
      </w:r>
      <w:proofErr w:type="spellStart"/>
      <w:r w:rsidRPr="009E52A6">
        <w:rPr>
          <w:b/>
          <w:color w:val="0000FF"/>
          <w:spacing w:val="0"/>
          <w:kern w:val="0"/>
        </w:rPr>
        <w:t>Minoshima</w:t>
      </w:r>
      <w:proofErr w:type="spellEnd"/>
      <w:r w:rsidR="00735392" w:rsidRPr="009E52A6">
        <w:rPr>
          <w:spacing w:val="0"/>
          <w:kern w:val="0"/>
        </w:rPr>
        <w:t xml:space="preserve"> </w:t>
      </w:r>
      <w:r w:rsidR="000319CF" w:rsidRPr="009E52A6">
        <w:rPr>
          <w:spacing w:val="0"/>
          <w:kern w:val="0"/>
          <w:vertAlign w:val="superscript"/>
        </w:rPr>
        <w:t>1</w:t>
      </w:r>
      <w:r w:rsidR="00735392" w:rsidRPr="009E52A6">
        <w:rPr>
          <w:spacing w:val="0"/>
          <w:kern w:val="0"/>
          <w:vertAlign w:val="superscript"/>
        </w:rPr>
        <w:t>)</w:t>
      </w:r>
      <w:r w:rsidRPr="009E52A6">
        <w:rPr>
          <w:spacing w:val="0"/>
          <w:kern w:val="0"/>
        </w:rPr>
        <w:t>,</w:t>
      </w:r>
      <w:r w:rsidRPr="009E52A6">
        <w:rPr>
          <w:b/>
          <w:spacing w:val="0"/>
          <w:kern w:val="0"/>
        </w:rPr>
        <w:t xml:space="preserve"> Martin </w:t>
      </w:r>
      <w:proofErr w:type="spellStart"/>
      <w:r w:rsidRPr="009E52A6">
        <w:rPr>
          <w:b/>
          <w:color w:val="0000FF"/>
          <w:spacing w:val="0"/>
          <w:kern w:val="0"/>
        </w:rPr>
        <w:t>Fikáček</w:t>
      </w:r>
      <w:proofErr w:type="spellEnd"/>
      <w:r w:rsidR="00735392" w:rsidRPr="009E52A6">
        <w:rPr>
          <w:spacing w:val="0"/>
          <w:kern w:val="0"/>
        </w:rPr>
        <w:t xml:space="preserve"> </w:t>
      </w:r>
      <w:r w:rsidR="000319CF" w:rsidRPr="009E52A6">
        <w:rPr>
          <w:spacing w:val="0"/>
          <w:kern w:val="0"/>
          <w:vertAlign w:val="superscript"/>
        </w:rPr>
        <w:t>2</w:t>
      </w:r>
      <w:r w:rsidR="00735392" w:rsidRPr="009E52A6">
        <w:rPr>
          <w:spacing w:val="0"/>
          <w:kern w:val="0"/>
          <w:vertAlign w:val="superscript"/>
        </w:rPr>
        <w:t>)</w:t>
      </w:r>
      <w:r w:rsidR="000319CF" w:rsidRPr="009E52A6">
        <w:rPr>
          <w:spacing w:val="0"/>
          <w:kern w:val="0"/>
          <w:vertAlign w:val="superscript"/>
        </w:rPr>
        <w:t>,</w:t>
      </w:r>
      <w:r w:rsidR="00735392" w:rsidRPr="009E52A6">
        <w:rPr>
          <w:spacing w:val="0"/>
          <w:kern w:val="0"/>
          <w:vertAlign w:val="superscript"/>
        </w:rPr>
        <w:t xml:space="preserve"> </w:t>
      </w:r>
      <w:r w:rsidR="000319CF" w:rsidRPr="009E52A6">
        <w:rPr>
          <w:spacing w:val="0"/>
          <w:kern w:val="0"/>
          <w:vertAlign w:val="superscript"/>
        </w:rPr>
        <w:t>3</w:t>
      </w:r>
      <w:r w:rsidR="00735392" w:rsidRPr="009E52A6">
        <w:rPr>
          <w:spacing w:val="0"/>
          <w:kern w:val="0"/>
          <w:vertAlign w:val="superscript"/>
        </w:rPr>
        <w:t>)</w:t>
      </w:r>
      <w:r w:rsidR="000319CF" w:rsidRPr="009E52A6">
        <w:rPr>
          <w:spacing w:val="0"/>
          <w:kern w:val="0"/>
        </w:rPr>
        <w:t xml:space="preserve"> </w:t>
      </w:r>
      <w:r w:rsidRPr="009E52A6">
        <w:rPr>
          <w:b/>
          <w:spacing w:val="0"/>
          <w:kern w:val="0"/>
        </w:rPr>
        <w:t xml:space="preserve">and Masahiro </w:t>
      </w:r>
      <w:proofErr w:type="spellStart"/>
      <w:r w:rsidRPr="009E52A6">
        <w:rPr>
          <w:b/>
          <w:color w:val="0000FF"/>
          <w:spacing w:val="0"/>
          <w:kern w:val="0"/>
        </w:rPr>
        <w:t>Ôhara</w:t>
      </w:r>
      <w:proofErr w:type="spellEnd"/>
      <w:r w:rsidR="00735392" w:rsidRPr="009E52A6">
        <w:rPr>
          <w:spacing w:val="0"/>
          <w:kern w:val="0"/>
        </w:rPr>
        <w:t xml:space="preserve"> </w:t>
      </w:r>
      <w:r w:rsidR="000319CF" w:rsidRPr="009E52A6">
        <w:rPr>
          <w:spacing w:val="0"/>
          <w:kern w:val="0"/>
          <w:vertAlign w:val="superscript"/>
        </w:rPr>
        <w:t>4</w:t>
      </w:r>
      <w:r w:rsidR="00735392" w:rsidRPr="009E52A6">
        <w:rPr>
          <w:spacing w:val="0"/>
          <w:kern w:val="0"/>
          <w:vertAlign w:val="superscript"/>
        </w:rPr>
        <w:t>)</w:t>
      </w:r>
    </w:p>
    <w:p w14:paraId="556DBD74" w14:textId="77777777" w:rsidR="000319CF" w:rsidRPr="009E52A6" w:rsidRDefault="000319CF" w:rsidP="00735392">
      <w:pPr>
        <w:jc w:val="center"/>
        <w:rPr>
          <w:spacing w:val="0"/>
          <w:kern w:val="0"/>
        </w:rPr>
      </w:pPr>
    </w:p>
    <w:p w14:paraId="6E09DD8F" w14:textId="77777777" w:rsidR="000319CF" w:rsidRPr="009E52A6" w:rsidRDefault="000319CF" w:rsidP="00735392">
      <w:pPr>
        <w:jc w:val="center"/>
        <w:rPr>
          <w:spacing w:val="0"/>
          <w:kern w:val="0"/>
        </w:rPr>
      </w:pPr>
      <w:r w:rsidRPr="009E52A6">
        <w:rPr>
          <w:spacing w:val="0"/>
          <w:kern w:val="0"/>
          <w:vertAlign w:val="superscript"/>
        </w:rPr>
        <w:t>1</w:t>
      </w:r>
      <w:r w:rsidR="00735392" w:rsidRPr="009E52A6">
        <w:rPr>
          <w:spacing w:val="0"/>
          <w:kern w:val="0"/>
          <w:vertAlign w:val="superscript"/>
        </w:rPr>
        <w:t>)</w:t>
      </w:r>
      <w:r w:rsidRPr="009E52A6">
        <w:rPr>
          <w:spacing w:val="0"/>
          <w:kern w:val="0"/>
        </w:rPr>
        <w:t xml:space="preserve"> Kitakyushu Museum of Natural History &amp; Human History, 2</w:t>
      </w:r>
      <w:r w:rsidR="00AF1B64" w:rsidRPr="009E52A6">
        <w:rPr>
          <w:spacing w:val="0"/>
          <w:kern w:val="0"/>
        </w:rPr>
        <w:t>−</w:t>
      </w:r>
      <w:r w:rsidRPr="009E52A6">
        <w:rPr>
          <w:spacing w:val="0"/>
          <w:kern w:val="0"/>
        </w:rPr>
        <w:t>4</w:t>
      </w:r>
      <w:r w:rsidR="00AF1B64" w:rsidRPr="009E52A6">
        <w:rPr>
          <w:spacing w:val="0"/>
          <w:kern w:val="0"/>
        </w:rPr>
        <w:t>−</w:t>
      </w:r>
      <w:r w:rsidRPr="009E52A6">
        <w:rPr>
          <w:spacing w:val="0"/>
          <w:kern w:val="0"/>
        </w:rPr>
        <w:t xml:space="preserve">1 Higashida, </w:t>
      </w:r>
      <w:proofErr w:type="spellStart"/>
      <w:r w:rsidRPr="009E52A6">
        <w:rPr>
          <w:spacing w:val="0"/>
          <w:kern w:val="0"/>
        </w:rPr>
        <w:t>Yahatahigashi-ku</w:t>
      </w:r>
      <w:proofErr w:type="spellEnd"/>
      <w:r w:rsidRPr="009E52A6">
        <w:rPr>
          <w:spacing w:val="0"/>
          <w:kern w:val="0"/>
        </w:rPr>
        <w:t>, Kitakyushu-</w:t>
      </w:r>
      <w:proofErr w:type="spellStart"/>
      <w:r w:rsidRPr="009E52A6">
        <w:rPr>
          <w:spacing w:val="0"/>
          <w:kern w:val="0"/>
        </w:rPr>
        <w:t>shi</w:t>
      </w:r>
      <w:proofErr w:type="spellEnd"/>
      <w:r w:rsidRPr="009E52A6">
        <w:rPr>
          <w:spacing w:val="0"/>
          <w:kern w:val="0"/>
        </w:rPr>
        <w:t>, Fukuoka, 805</w:t>
      </w:r>
      <w:r w:rsidR="00AF1B64" w:rsidRPr="009E52A6">
        <w:rPr>
          <w:spacing w:val="0"/>
          <w:kern w:val="0"/>
        </w:rPr>
        <w:t>−</w:t>
      </w:r>
      <w:r w:rsidRPr="009E52A6">
        <w:rPr>
          <w:spacing w:val="0"/>
          <w:kern w:val="0"/>
        </w:rPr>
        <w:t>0071 Japan</w:t>
      </w:r>
    </w:p>
    <w:p w14:paraId="0B85AFAA" w14:textId="77777777" w:rsidR="00A744AB" w:rsidRPr="009E52A6" w:rsidRDefault="000319CF" w:rsidP="00735392">
      <w:pPr>
        <w:jc w:val="center"/>
        <w:rPr>
          <w:spacing w:val="0"/>
          <w:kern w:val="0"/>
        </w:rPr>
      </w:pPr>
      <w:r w:rsidRPr="009E52A6">
        <w:rPr>
          <w:spacing w:val="0"/>
          <w:kern w:val="0"/>
          <w:vertAlign w:val="superscript"/>
        </w:rPr>
        <w:t>2</w:t>
      </w:r>
      <w:r w:rsidR="00735392" w:rsidRPr="009E52A6">
        <w:rPr>
          <w:spacing w:val="0"/>
          <w:kern w:val="0"/>
          <w:vertAlign w:val="superscript"/>
        </w:rPr>
        <w:t>)</w:t>
      </w:r>
      <w:r w:rsidRPr="009E52A6">
        <w:rPr>
          <w:spacing w:val="0"/>
          <w:kern w:val="0"/>
        </w:rPr>
        <w:t xml:space="preserve"> Department of Entomology, National Museum, </w:t>
      </w:r>
      <w:proofErr w:type="spellStart"/>
      <w:r w:rsidRPr="009E52A6">
        <w:rPr>
          <w:spacing w:val="0"/>
          <w:kern w:val="0"/>
        </w:rPr>
        <w:t>Cirkusová</w:t>
      </w:r>
      <w:proofErr w:type="spellEnd"/>
      <w:r w:rsidRPr="009E52A6">
        <w:rPr>
          <w:spacing w:val="0"/>
          <w:kern w:val="0"/>
        </w:rPr>
        <w:t xml:space="preserve"> 1740, CZ</w:t>
      </w:r>
      <w:r w:rsidR="00A744AB" w:rsidRPr="009E52A6">
        <w:rPr>
          <w:spacing w:val="0"/>
          <w:kern w:val="0"/>
        </w:rPr>
        <w:t>−</w:t>
      </w:r>
      <w:r w:rsidRPr="009E52A6">
        <w:rPr>
          <w:spacing w:val="0"/>
          <w:kern w:val="0"/>
        </w:rPr>
        <w:t>193 00 Praha 9</w:t>
      </w:r>
      <w:r w:rsidR="00A744AB" w:rsidRPr="009E52A6">
        <w:rPr>
          <w:spacing w:val="0"/>
          <w:kern w:val="0"/>
        </w:rPr>
        <w:t>−</w:t>
      </w:r>
      <w:r w:rsidRPr="009E52A6">
        <w:rPr>
          <w:spacing w:val="0"/>
          <w:kern w:val="0"/>
        </w:rPr>
        <w:t xml:space="preserve">Horní </w:t>
      </w:r>
      <w:proofErr w:type="spellStart"/>
      <w:r w:rsidRPr="009E52A6">
        <w:rPr>
          <w:spacing w:val="0"/>
          <w:kern w:val="0"/>
        </w:rPr>
        <w:t>Počernice</w:t>
      </w:r>
      <w:proofErr w:type="spellEnd"/>
      <w:r w:rsidRPr="009E52A6">
        <w:rPr>
          <w:spacing w:val="0"/>
          <w:kern w:val="0"/>
        </w:rPr>
        <w:t>, Czech Republic</w:t>
      </w:r>
    </w:p>
    <w:p w14:paraId="22B0B1D9" w14:textId="77777777" w:rsidR="000319CF" w:rsidRPr="009E52A6" w:rsidRDefault="00C665C6" w:rsidP="00735392">
      <w:pPr>
        <w:jc w:val="center"/>
        <w:rPr>
          <w:spacing w:val="0"/>
          <w:kern w:val="0"/>
        </w:rPr>
      </w:pPr>
      <w:r w:rsidRPr="009E52A6">
        <w:rPr>
          <w:spacing w:val="0"/>
          <w:kern w:val="0"/>
        </w:rPr>
        <w:t>E</w:t>
      </w:r>
      <w:r w:rsidR="000319CF" w:rsidRPr="009E52A6">
        <w:rPr>
          <w:spacing w:val="0"/>
          <w:kern w:val="0"/>
        </w:rPr>
        <w:t>-mail: mfikacek@gmail.com</w:t>
      </w:r>
    </w:p>
    <w:p w14:paraId="6FA3A84C" w14:textId="77777777" w:rsidR="000319CF" w:rsidRPr="009E52A6" w:rsidRDefault="000319CF" w:rsidP="00735392">
      <w:pPr>
        <w:jc w:val="center"/>
        <w:rPr>
          <w:spacing w:val="0"/>
          <w:kern w:val="0"/>
        </w:rPr>
      </w:pPr>
      <w:r w:rsidRPr="009E52A6">
        <w:rPr>
          <w:spacing w:val="0"/>
          <w:kern w:val="0"/>
          <w:vertAlign w:val="superscript"/>
        </w:rPr>
        <w:t>3</w:t>
      </w:r>
      <w:r w:rsidR="00735392" w:rsidRPr="009E52A6">
        <w:rPr>
          <w:spacing w:val="0"/>
          <w:kern w:val="0"/>
          <w:vertAlign w:val="superscript"/>
        </w:rPr>
        <w:t>)</w:t>
      </w:r>
      <w:r w:rsidRPr="009E52A6">
        <w:rPr>
          <w:spacing w:val="0"/>
          <w:kern w:val="0"/>
        </w:rPr>
        <w:t xml:space="preserve"> Department of Zoology, Faculty of Science, Charles University in Prague, </w:t>
      </w:r>
      <w:proofErr w:type="spellStart"/>
      <w:r w:rsidRPr="009E52A6">
        <w:rPr>
          <w:spacing w:val="0"/>
          <w:kern w:val="0"/>
        </w:rPr>
        <w:t>Viničná</w:t>
      </w:r>
      <w:proofErr w:type="spellEnd"/>
      <w:r w:rsidRPr="009E52A6">
        <w:rPr>
          <w:spacing w:val="0"/>
          <w:kern w:val="0"/>
        </w:rPr>
        <w:t xml:space="preserve"> 7, CZ–128 44 Praha 2, Czech Republic</w:t>
      </w:r>
    </w:p>
    <w:p w14:paraId="747C5CF9" w14:textId="77777777" w:rsidR="000319CF" w:rsidRPr="009E52A6" w:rsidRDefault="000319CF" w:rsidP="00735392">
      <w:pPr>
        <w:jc w:val="center"/>
        <w:rPr>
          <w:spacing w:val="0"/>
          <w:kern w:val="0"/>
        </w:rPr>
      </w:pPr>
      <w:r w:rsidRPr="009E52A6">
        <w:rPr>
          <w:spacing w:val="0"/>
          <w:kern w:val="0"/>
          <w:vertAlign w:val="superscript"/>
        </w:rPr>
        <w:t>4</w:t>
      </w:r>
      <w:r w:rsidR="00735392" w:rsidRPr="009E52A6">
        <w:rPr>
          <w:spacing w:val="0"/>
          <w:kern w:val="0"/>
          <w:vertAlign w:val="superscript"/>
        </w:rPr>
        <w:t>)</w:t>
      </w:r>
      <w:r w:rsidRPr="009E52A6">
        <w:rPr>
          <w:spacing w:val="0"/>
          <w:kern w:val="0"/>
        </w:rPr>
        <w:t xml:space="preserve"> The Hokkaido University Museum, Hokkaido University, Sapporo, 060–0810 Japan</w:t>
      </w:r>
    </w:p>
    <w:p w14:paraId="5CDABCC7" w14:textId="77777777" w:rsidR="000319CF" w:rsidRPr="009E52A6" w:rsidRDefault="000319CF" w:rsidP="00735392">
      <w:pPr>
        <w:ind w:firstLine="432"/>
        <w:jc w:val="left"/>
        <w:rPr>
          <w:spacing w:val="0"/>
          <w:kern w:val="0"/>
        </w:rPr>
      </w:pPr>
    </w:p>
    <w:p w14:paraId="4E891847" w14:textId="77777777" w:rsidR="000319CF" w:rsidRPr="009E52A6" w:rsidRDefault="000319CF" w:rsidP="00EE6622">
      <w:pPr>
        <w:rPr>
          <w:spacing w:val="0"/>
          <w:kern w:val="0"/>
        </w:rPr>
      </w:pPr>
      <w:r w:rsidRPr="009E52A6">
        <w:rPr>
          <w:b/>
          <w:spacing w:val="0"/>
          <w:kern w:val="0"/>
        </w:rPr>
        <w:t>Abstract</w:t>
      </w:r>
      <w:r w:rsidRPr="009E52A6">
        <w:rPr>
          <w:spacing w:val="0"/>
          <w:kern w:val="0"/>
        </w:rPr>
        <w:t xml:space="preserve">   New collecting records of a terrestrial </w:t>
      </w:r>
      <w:proofErr w:type="spellStart"/>
      <w:r w:rsidRPr="009E52A6">
        <w:rPr>
          <w:spacing w:val="0"/>
          <w:kern w:val="0"/>
        </w:rPr>
        <w:t>hydrophilid</w:t>
      </w:r>
      <w:proofErr w:type="spellEnd"/>
      <w:r w:rsidRPr="009E52A6">
        <w:rPr>
          <w:spacing w:val="0"/>
          <w:kern w:val="0"/>
        </w:rPr>
        <w:t xml:space="preserve"> beetle, </w:t>
      </w:r>
      <w:proofErr w:type="spellStart"/>
      <w:r w:rsidRPr="009E52A6">
        <w:rPr>
          <w:i/>
          <w:spacing w:val="0"/>
          <w:kern w:val="0"/>
        </w:rPr>
        <w:t>Cercyon</w:t>
      </w:r>
      <w:proofErr w:type="spellEnd"/>
      <w:r w:rsidR="00D03EA6" w:rsidRPr="009E52A6">
        <w:rPr>
          <w:rFonts w:hint="eastAsia"/>
          <w:i/>
          <w:spacing w:val="0"/>
          <w:kern w:val="0"/>
        </w:rPr>
        <w:t xml:space="preserve"> </w:t>
      </w:r>
      <w:r w:rsidR="00D03EA6" w:rsidRPr="009E52A6">
        <w:rPr>
          <w:spacing w:val="0"/>
          <w:kern w:val="0"/>
        </w:rPr>
        <w:t>(</w:t>
      </w:r>
      <w:proofErr w:type="spellStart"/>
      <w:r w:rsidR="00D03EA6" w:rsidRPr="009E52A6">
        <w:rPr>
          <w:i/>
          <w:spacing w:val="0"/>
          <w:kern w:val="0"/>
        </w:rPr>
        <w:t>Clinocercyon</w:t>
      </w:r>
      <w:proofErr w:type="spellEnd"/>
      <w:r w:rsidR="00D03EA6" w:rsidRPr="009E52A6">
        <w:rPr>
          <w:spacing w:val="0"/>
          <w:kern w:val="0"/>
        </w:rPr>
        <w:t>)</w:t>
      </w:r>
      <w:r w:rsidRPr="009E52A6">
        <w:rPr>
          <w:i/>
          <w:spacing w:val="0"/>
          <w:kern w:val="0"/>
        </w:rPr>
        <w:t xml:space="preserve"> </w:t>
      </w:r>
      <w:proofErr w:type="spellStart"/>
      <w:r w:rsidRPr="009E52A6">
        <w:rPr>
          <w:i/>
          <w:spacing w:val="0"/>
          <w:kern w:val="0"/>
        </w:rPr>
        <w:t>lineolatus</w:t>
      </w:r>
      <w:proofErr w:type="spellEnd"/>
      <w:r w:rsidRPr="009E52A6">
        <w:rPr>
          <w:spacing w:val="0"/>
          <w:kern w:val="0"/>
        </w:rPr>
        <w:t xml:space="preserve"> (</w:t>
      </w:r>
      <w:proofErr w:type="spellStart"/>
      <w:r w:rsidRPr="009E52A6">
        <w:rPr>
          <w:color w:val="0000FF"/>
          <w:spacing w:val="0"/>
          <w:kern w:val="0"/>
        </w:rPr>
        <w:t>Motschulsky</w:t>
      </w:r>
      <w:proofErr w:type="spellEnd"/>
      <w:r w:rsidRPr="009E52A6">
        <w:rPr>
          <w:spacing w:val="0"/>
          <w:kern w:val="0"/>
        </w:rPr>
        <w:t>, 1863) are provided. This species is easily distinguished</w:t>
      </w:r>
      <w:r w:rsidR="00172955" w:rsidRPr="009E52A6">
        <w:rPr>
          <w:spacing w:val="0"/>
          <w:kern w:val="0"/>
        </w:rPr>
        <w:t xml:space="preserve"> from other terrestrial </w:t>
      </w:r>
      <w:proofErr w:type="spellStart"/>
      <w:r w:rsidR="00172955" w:rsidRPr="009E52A6">
        <w:rPr>
          <w:spacing w:val="0"/>
          <w:kern w:val="0"/>
        </w:rPr>
        <w:t>hydrophilid</w:t>
      </w:r>
      <w:proofErr w:type="spellEnd"/>
      <w:r w:rsidR="00172955" w:rsidRPr="009E52A6">
        <w:rPr>
          <w:spacing w:val="0"/>
          <w:kern w:val="0"/>
        </w:rPr>
        <w:t xml:space="preserve"> beetle</w:t>
      </w:r>
      <w:r w:rsidRPr="009E52A6">
        <w:rPr>
          <w:spacing w:val="0"/>
          <w:kern w:val="0"/>
        </w:rPr>
        <w:t xml:space="preserve"> by </w:t>
      </w:r>
      <w:r w:rsidR="00172955" w:rsidRPr="009E52A6">
        <w:rPr>
          <w:rFonts w:hint="eastAsia"/>
          <w:spacing w:val="0"/>
          <w:kern w:val="0"/>
        </w:rPr>
        <w:t xml:space="preserve">its large body size and </w:t>
      </w:r>
      <w:r w:rsidRPr="009E52A6">
        <w:rPr>
          <w:spacing w:val="0"/>
          <w:kern w:val="0"/>
        </w:rPr>
        <w:t>the coloration of elytra. Consequently, the species is newly recorded from Bangladesh, Japan, Malaysia, Nepal, Laos, Singapore, Thailand, and Palau.</w:t>
      </w:r>
    </w:p>
    <w:p w14:paraId="7C752A8A" w14:textId="77777777" w:rsidR="000319CF" w:rsidRPr="009E52A6" w:rsidRDefault="000319CF" w:rsidP="00EE6622">
      <w:pPr>
        <w:ind w:firstLine="432"/>
        <w:rPr>
          <w:spacing w:val="0"/>
          <w:kern w:val="0"/>
        </w:rPr>
      </w:pPr>
    </w:p>
    <w:p w14:paraId="35EDECAA" w14:textId="77777777" w:rsidR="000319CF" w:rsidRPr="009E52A6" w:rsidRDefault="000319CF" w:rsidP="00EE6622">
      <w:pPr>
        <w:rPr>
          <w:spacing w:val="0"/>
          <w:kern w:val="0"/>
        </w:rPr>
      </w:pPr>
      <w:r w:rsidRPr="009E52A6">
        <w:rPr>
          <w:b/>
          <w:spacing w:val="0"/>
          <w:kern w:val="0"/>
        </w:rPr>
        <w:t>Key words:</w:t>
      </w:r>
      <w:r w:rsidRPr="009E52A6">
        <w:rPr>
          <w:spacing w:val="0"/>
          <w:kern w:val="0"/>
        </w:rPr>
        <w:t xml:space="preserve"> Water scavenger beetle, </w:t>
      </w:r>
      <w:r w:rsidR="00294E8D" w:rsidRPr="009E52A6">
        <w:rPr>
          <w:rFonts w:hint="eastAsia"/>
          <w:spacing w:val="0"/>
          <w:kern w:val="0"/>
        </w:rPr>
        <w:t>n</w:t>
      </w:r>
      <w:r w:rsidR="00294E8D" w:rsidRPr="009E52A6">
        <w:rPr>
          <w:spacing w:val="0"/>
          <w:kern w:val="0"/>
        </w:rPr>
        <w:t xml:space="preserve">ew </w:t>
      </w:r>
      <w:r w:rsidRPr="009E52A6">
        <w:rPr>
          <w:spacing w:val="0"/>
          <w:kern w:val="0"/>
        </w:rPr>
        <w:t>record</w:t>
      </w:r>
      <w:r w:rsidR="00802156" w:rsidRPr="009E52A6">
        <w:rPr>
          <w:rFonts w:hint="eastAsia"/>
          <w:spacing w:val="0"/>
          <w:kern w:val="0"/>
        </w:rPr>
        <w:t xml:space="preserve">, Oriental, Palaearctic, </w:t>
      </w:r>
      <w:r w:rsidR="00802156" w:rsidRPr="009E52A6">
        <w:rPr>
          <w:spacing w:val="0"/>
          <w:kern w:val="0"/>
        </w:rPr>
        <w:t>Oceania</w:t>
      </w:r>
      <w:r w:rsidR="00802156" w:rsidRPr="009E52A6">
        <w:rPr>
          <w:rFonts w:hint="eastAsia"/>
          <w:spacing w:val="0"/>
          <w:kern w:val="0"/>
        </w:rPr>
        <w:t>.</w:t>
      </w:r>
    </w:p>
    <w:p w14:paraId="039D0B68" w14:textId="77777777" w:rsidR="000319CF" w:rsidRPr="009E52A6" w:rsidRDefault="000319CF" w:rsidP="00EE6622">
      <w:pPr>
        <w:ind w:firstLine="432"/>
        <w:rPr>
          <w:spacing w:val="0"/>
          <w:kern w:val="0"/>
        </w:rPr>
      </w:pPr>
    </w:p>
    <w:p w14:paraId="3ACB397F" w14:textId="77777777" w:rsidR="000319CF" w:rsidRPr="009E52A6" w:rsidRDefault="000319CF" w:rsidP="00AF1B64">
      <w:pPr>
        <w:pStyle w:val="2"/>
        <w:rPr>
          <w:spacing w:val="0"/>
          <w:kern w:val="0"/>
          <w:szCs w:val="28"/>
        </w:rPr>
      </w:pPr>
      <w:r w:rsidRPr="009E52A6">
        <w:rPr>
          <w:spacing w:val="0"/>
          <w:kern w:val="0"/>
          <w:szCs w:val="28"/>
        </w:rPr>
        <w:t>Introduction</w:t>
      </w:r>
    </w:p>
    <w:p w14:paraId="21699721" w14:textId="77777777" w:rsidR="000319CF" w:rsidRPr="009E52A6" w:rsidRDefault="000319CF" w:rsidP="00EE6622">
      <w:pPr>
        <w:ind w:firstLine="432"/>
        <w:rPr>
          <w:bCs w:val="0"/>
          <w:spacing w:val="0"/>
          <w:kern w:val="0"/>
        </w:rPr>
      </w:pPr>
      <w:r w:rsidRPr="009E52A6">
        <w:rPr>
          <w:bCs w:val="0"/>
          <w:spacing w:val="0"/>
          <w:kern w:val="0"/>
        </w:rPr>
        <w:t xml:space="preserve">A terrestrial </w:t>
      </w:r>
      <w:proofErr w:type="spellStart"/>
      <w:r w:rsidRPr="009E52A6">
        <w:rPr>
          <w:bCs w:val="0"/>
          <w:spacing w:val="0"/>
          <w:kern w:val="0"/>
        </w:rPr>
        <w:t>hydrophilid</w:t>
      </w:r>
      <w:proofErr w:type="spellEnd"/>
      <w:r w:rsidRPr="009E52A6">
        <w:rPr>
          <w:bCs w:val="0"/>
          <w:spacing w:val="0"/>
          <w:kern w:val="0"/>
        </w:rPr>
        <w:t xml:space="preserve"> beetle </w:t>
      </w:r>
      <w:proofErr w:type="spellStart"/>
      <w:r w:rsidRPr="009E52A6">
        <w:rPr>
          <w:bCs w:val="0"/>
          <w:i/>
          <w:spacing w:val="0"/>
          <w:kern w:val="0"/>
        </w:rPr>
        <w:t>Cercyon</w:t>
      </w:r>
      <w:proofErr w:type="spellEnd"/>
      <w:r w:rsidR="00802156" w:rsidRPr="009E52A6">
        <w:rPr>
          <w:rFonts w:hint="eastAsia"/>
          <w:bCs w:val="0"/>
          <w:i/>
          <w:spacing w:val="0"/>
          <w:kern w:val="0"/>
        </w:rPr>
        <w:t xml:space="preserve"> </w:t>
      </w:r>
      <w:r w:rsidR="00802156" w:rsidRPr="009E52A6">
        <w:rPr>
          <w:bCs w:val="0"/>
          <w:spacing w:val="0"/>
          <w:kern w:val="0"/>
        </w:rPr>
        <w:t>(</w:t>
      </w:r>
      <w:proofErr w:type="spellStart"/>
      <w:r w:rsidR="00802156" w:rsidRPr="009E52A6">
        <w:rPr>
          <w:bCs w:val="0"/>
          <w:i/>
          <w:spacing w:val="0"/>
          <w:kern w:val="0"/>
        </w:rPr>
        <w:t>Clinocercyon</w:t>
      </w:r>
      <w:proofErr w:type="spellEnd"/>
      <w:r w:rsidR="00802156" w:rsidRPr="009E52A6">
        <w:rPr>
          <w:bCs w:val="0"/>
          <w:spacing w:val="0"/>
          <w:kern w:val="0"/>
        </w:rPr>
        <w:t>)</w:t>
      </w:r>
      <w:r w:rsidRPr="009E52A6">
        <w:rPr>
          <w:bCs w:val="0"/>
          <w:i/>
          <w:spacing w:val="0"/>
          <w:kern w:val="0"/>
        </w:rPr>
        <w:t xml:space="preserve"> </w:t>
      </w:r>
      <w:proofErr w:type="spellStart"/>
      <w:r w:rsidRPr="009E52A6">
        <w:rPr>
          <w:bCs w:val="0"/>
          <w:i/>
          <w:spacing w:val="0"/>
          <w:kern w:val="0"/>
        </w:rPr>
        <w:t>lineolatus</w:t>
      </w:r>
      <w:proofErr w:type="spellEnd"/>
      <w:r w:rsidRPr="009E52A6">
        <w:rPr>
          <w:bCs w:val="0"/>
          <w:spacing w:val="0"/>
          <w:kern w:val="0"/>
        </w:rPr>
        <w:t xml:space="preserve"> (</w:t>
      </w:r>
      <w:proofErr w:type="spellStart"/>
      <w:r w:rsidRPr="009E52A6">
        <w:rPr>
          <w:bCs w:val="0"/>
          <w:color w:val="0000FF"/>
          <w:spacing w:val="0"/>
          <w:kern w:val="0"/>
        </w:rPr>
        <w:t>Motschulsky</w:t>
      </w:r>
      <w:proofErr w:type="spellEnd"/>
      <w:r w:rsidRPr="009E52A6">
        <w:rPr>
          <w:bCs w:val="0"/>
          <w:spacing w:val="0"/>
          <w:kern w:val="0"/>
        </w:rPr>
        <w:t xml:space="preserve">, 1863) is a member of the tribe </w:t>
      </w:r>
      <w:proofErr w:type="spellStart"/>
      <w:r w:rsidRPr="009E52A6">
        <w:rPr>
          <w:bCs w:val="0"/>
          <w:spacing w:val="0"/>
          <w:kern w:val="0"/>
        </w:rPr>
        <w:t>Megasternini</w:t>
      </w:r>
      <w:proofErr w:type="spellEnd"/>
      <w:r w:rsidRPr="009E52A6">
        <w:rPr>
          <w:bCs w:val="0"/>
          <w:spacing w:val="0"/>
          <w:kern w:val="0"/>
        </w:rPr>
        <w:t xml:space="preserve"> (</w:t>
      </w:r>
      <w:proofErr w:type="spellStart"/>
      <w:r w:rsidRPr="009E52A6">
        <w:rPr>
          <w:bCs w:val="0"/>
          <w:spacing w:val="0"/>
          <w:kern w:val="0"/>
        </w:rPr>
        <w:t>Sphaeridiinae</w:t>
      </w:r>
      <w:proofErr w:type="spellEnd"/>
      <w:r w:rsidRPr="009E52A6">
        <w:rPr>
          <w:bCs w:val="0"/>
          <w:spacing w:val="0"/>
          <w:kern w:val="0"/>
        </w:rPr>
        <w:t xml:space="preserve">), and is well distinction from other representatives of the genus </w:t>
      </w:r>
      <w:proofErr w:type="spellStart"/>
      <w:r w:rsidRPr="009E52A6">
        <w:rPr>
          <w:bCs w:val="0"/>
          <w:i/>
          <w:spacing w:val="0"/>
          <w:kern w:val="0"/>
        </w:rPr>
        <w:t>Cercyon</w:t>
      </w:r>
      <w:proofErr w:type="spellEnd"/>
      <w:r w:rsidRPr="009E52A6">
        <w:rPr>
          <w:bCs w:val="0"/>
          <w:spacing w:val="0"/>
          <w:kern w:val="0"/>
        </w:rPr>
        <w:t xml:space="preserve"> by the longitudinal yellow stripes on elytra and large body size. The species is widely distributed in tropical and subtropical Asia, but was also found in Arabian Peninsula and on Mascarene Islands (</w:t>
      </w:r>
      <w:r w:rsidRPr="009E52A6">
        <w:rPr>
          <w:bCs w:val="0"/>
          <w:noProof/>
          <w:color w:val="0000FF"/>
          <w:spacing w:val="0"/>
          <w:kern w:val="0"/>
        </w:rPr>
        <w:t>Hansen</w:t>
      </w:r>
      <w:r w:rsidRPr="009E52A6">
        <w:rPr>
          <w:bCs w:val="0"/>
          <w:noProof/>
          <w:spacing w:val="0"/>
          <w:kern w:val="0"/>
        </w:rPr>
        <w:t xml:space="preserve">, 1999; </w:t>
      </w:r>
      <w:r w:rsidRPr="009E52A6">
        <w:rPr>
          <w:bCs w:val="0"/>
          <w:noProof/>
          <w:color w:val="0000FF"/>
          <w:spacing w:val="0"/>
          <w:kern w:val="0"/>
        </w:rPr>
        <w:t>Fikáček</w:t>
      </w:r>
      <w:r w:rsidRPr="009E52A6">
        <w:rPr>
          <w:bCs w:val="0"/>
          <w:i/>
          <w:noProof/>
          <w:spacing w:val="0"/>
          <w:kern w:val="0"/>
        </w:rPr>
        <w:t xml:space="preserve"> et al.</w:t>
      </w:r>
      <w:r w:rsidRPr="009E52A6">
        <w:rPr>
          <w:bCs w:val="0"/>
          <w:noProof/>
          <w:spacing w:val="0"/>
          <w:kern w:val="0"/>
        </w:rPr>
        <w:t xml:space="preserve">, 2010; </w:t>
      </w:r>
      <w:r w:rsidRPr="009E52A6">
        <w:rPr>
          <w:bCs w:val="0"/>
          <w:noProof/>
          <w:color w:val="0000FF"/>
          <w:spacing w:val="0"/>
          <w:kern w:val="0"/>
        </w:rPr>
        <w:t>Fikáček</w:t>
      </w:r>
      <w:r w:rsidRPr="009E52A6">
        <w:rPr>
          <w:bCs w:val="0"/>
          <w:i/>
          <w:noProof/>
          <w:spacing w:val="0"/>
          <w:kern w:val="0"/>
        </w:rPr>
        <w:t xml:space="preserve"> et al.</w:t>
      </w:r>
      <w:r w:rsidRPr="009E52A6">
        <w:rPr>
          <w:bCs w:val="0"/>
          <w:noProof/>
          <w:spacing w:val="0"/>
          <w:kern w:val="0"/>
        </w:rPr>
        <w:t>, 2015</w:t>
      </w:r>
      <w:r w:rsidRPr="009E52A6">
        <w:rPr>
          <w:bCs w:val="0"/>
          <w:spacing w:val="0"/>
          <w:kern w:val="0"/>
        </w:rPr>
        <w:t xml:space="preserve">). We had opportunities to examine specimens of this terrestrial </w:t>
      </w:r>
      <w:proofErr w:type="spellStart"/>
      <w:r w:rsidRPr="009E52A6">
        <w:rPr>
          <w:bCs w:val="0"/>
          <w:spacing w:val="0"/>
          <w:kern w:val="0"/>
        </w:rPr>
        <w:t>hydrophilid</w:t>
      </w:r>
      <w:proofErr w:type="spellEnd"/>
      <w:r w:rsidRPr="009E52A6">
        <w:rPr>
          <w:bCs w:val="0"/>
          <w:spacing w:val="0"/>
          <w:kern w:val="0"/>
        </w:rPr>
        <w:t xml:space="preserve"> beetle, which represent additional or first record of the species from several Oriental and Oceanian countries. In this paper, we provide collecting records of </w:t>
      </w:r>
      <w:r w:rsidRPr="009E52A6">
        <w:rPr>
          <w:bCs w:val="0"/>
          <w:i/>
          <w:spacing w:val="0"/>
          <w:kern w:val="0"/>
        </w:rPr>
        <w:t xml:space="preserve">C. </w:t>
      </w:r>
      <w:proofErr w:type="spellStart"/>
      <w:r w:rsidRPr="009E52A6">
        <w:rPr>
          <w:bCs w:val="0"/>
          <w:i/>
          <w:spacing w:val="0"/>
          <w:kern w:val="0"/>
        </w:rPr>
        <w:t>lineolatus</w:t>
      </w:r>
      <w:proofErr w:type="spellEnd"/>
      <w:r w:rsidRPr="009E52A6">
        <w:rPr>
          <w:bCs w:val="0"/>
          <w:spacing w:val="0"/>
          <w:kern w:val="0"/>
        </w:rPr>
        <w:t xml:space="preserve"> from Oriental Region and Oceania.</w:t>
      </w:r>
    </w:p>
    <w:p w14:paraId="6AD7863B" w14:textId="77777777" w:rsidR="000319CF" w:rsidRPr="009E52A6" w:rsidRDefault="000319CF" w:rsidP="00EE6622">
      <w:pPr>
        <w:ind w:firstLine="432"/>
        <w:rPr>
          <w:spacing w:val="0"/>
          <w:kern w:val="0"/>
        </w:rPr>
      </w:pPr>
    </w:p>
    <w:p w14:paraId="69457CF1" w14:textId="77777777" w:rsidR="000319CF" w:rsidRPr="009E52A6" w:rsidRDefault="000319CF" w:rsidP="00AF1B64">
      <w:pPr>
        <w:pStyle w:val="2"/>
        <w:rPr>
          <w:spacing w:val="0"/>
          <w:kern w:val="0"/>
          <w:szCs w:val="28"/>
        </w:rPr>
      </w:pPr>
      <w:r w:rsidRPr="009E52A6">
        <w:rPr>
          <w:spacing w:val="0"/>
          <w:kern w:val="0"/>
          <w:szCs w:val="28"/>
        </w:rPr>
        <w:lastRenderedPageBreak/>
        <w:t xml:space="preserve">Material and </w:t>
      </w:r>
      <w:r w:rsidR="00AF1B64" w:rsidRPr="009E52A6">
        <w:rPr>
          <w:spacing w:val="0"/>
          <w:kern w:val="0"/>
          <w:szCs w:val="28"/>
        </w:rPr>
        <w:t>M</w:t>
      </w:r>
      <w:r w:rsidRPr="009E52A6">
        <w:rPr>
          <w:spacing w:val="0"/>
          <w:kern w:val="0"/>
          <w:szCs w:val="28"/>
        </w:rPr>
        <w:t>ethods</w:t>
      </w:r>
    </w:p>
    <w:p w14:paraId="29D71EF7" w14:textId="77777777" w:rsidR="000319CF" w:rsidRPr="009E52A6" w:rsidRDefault="000319CF" w:rsidP="00EE6622">
      <w:pPr>
        <w:ind w:firstLine="432"/>
        <w:rPr>
          <w:bCs w:val="0"/>
          <w:spacing w:val="0"/>
          <w:kern w:val="0"/>
        </w:rPr>
      </w:pPr>
      <w:r w:rsidRPr="009E52A6">
        <w:rPr>
          <w:bCs w:val="0"/>
          <w:spacing w:val="0"/>
          <w:kern w:val="0"/>
        </w:rPr>
        <w:t xml:space="preserve">Materials are deposited in the following collections: Kitakyushu Museum of Natural History &amp; Human History (Y. </w:t>
      </w:r>
      <w:proofErr w:type="spellStart"/>
      <w:r w:rsidRPr="009E52A6">
        <w:rPr>
          <w:bCs w:val="0"/>
          <w:color w:val="0000FF"/>
          <w:spacing w:val="0"/>
          <w:kern w:val="0"/>
        </w:rPr>
        <w:t>Minoshima</w:t>
      </w:r>
      <w:proofErr w:type="spellEnd"/>
      <w:r w:rsidRPr="009E52A6">
        <w:rPr>
          <w:bCs w:val="0"/>
          <w:spacing w:val="0"/>
          <w:kern w:val="0"/>
        </w:rPr>
        <w:t xml:space="preserve">) (KMNH); National Museum, Praha, Czech Republic (M. </w:t>
      </w:r>
      <w:proofErr w:type="spellStart"/>
      <w:r w:rsidRPr="009E52A6">
        <w:rPr>
          <w:bCs w:val="0"/>
          <w:color w:val="0000FF"/>
          <w:spacing w:val="0"/>
          <w:kern w:val="0"/>
        </w:rPr>
        <w:t>Fikáček</w:t>
      </w:r>
      <w:proofErr w:type="spellEnd"/>
      <w:r w:rsidRPr="009E52A6">
        <w:rPr>
          <w:bCs w:val="0"/>
          <w:spacing w:val="0"/>
          <w:kern w:val="0"/>
        </w:rPr>
        <w:t xml:space="preserve">) (NMPC); </w:t>
      </w:r>
      <w:proofErr w:type="spellStart"/>
      <w:r w:rsidRPr="009E52A6">
        <w:rPr>
          <w:bCs w:val="0"/>
          <w:spacing w:val="0"/>
          <w:kern w:val="0"/>
        </w:rPr>
        <w:t>Naturhistorisches</w:t>
      </w:r>
      <w:proofErr w:type="spellEnd"/>
      <w:r w:rsidRPr="009E52A6">
        <w:rPr>
          <w:bCs w:val="0"/>
          <w:spacing w:val="0"/>
          <w:kern w:val="0"/>
        </w:rPr>
        <w:t xml:space="preserve"> Museum, Wien, Austria (M. A. </w:t>
      </w:r>
      <w:proofErr w:type="spellStart"/>
      <w:r w:rsidRPr="009E52A6">
        <w:rPr>
          <w:bCs w:val="0"/>
          <w:color w:val="0000FF"/>
          <w:spacing w:val="0"/>
          <w:kern w:val="0"/>
        </w:rPr>
        <w:t>Jäch</w:t>
      </w:r>
      <w:proofErr w:type="spellEnd"/>
      <w:r w:rsidRPr="009E52A6">
        <w:rPr>
          <w:bCs w:val="0"/>
          <w:spacing w:val="0"/>
          <w:kern w:val="0"/>
        </w:rPr>
        <w:t xml:space="preserve">) (NHMW); Systematic Entomology, Hokkaido University, Sapporo, Japan (M. </w:t>
      </w:r>
      <w:proofErr w:type="spellStart"/>
      <w:r w:rsidRPr="009E52A6">
        <w:rPr>
          <w:bCs w:val="0"/>
          <w:color w:val="0000FF"/>
          <w:spacing w:val="0"/>
          <w:kern w:val="0"/>
        </w:rPr>
        <w:t>Ôhara</w:t>
      </w:r>
      <w:proofErr w:type="spellEnd"/>
      <w:r w:rsidRPr="009E52A6">
        <w:rPr>
          <w:bCs w:val="0"/>
          <w:spacing w:val="0"/>
          <w:kern w:val="0"/>
        </w:rPr>
        <w:t xml:space="preserve">) (SEHU); Ehime University Museum, Matsuyama, Ehime, Japan (H. </w:t>
      </w:r>
      <w:r w:rsidRPr="009E52A6">
        <w:rPr>
          <w:bCs w:val="0"/>
          <w:color w:val="0000FF"/>
          <w:spacing w:val="0"/>
          <w:kern w:val="0"/>
        </w:rPr>
        <w:t>Yoshitomi</w:t>
      </w:r>
      <w:r w:rsidRPr="009E52A6">
        <w:rPr>
          <w:bCs w:val="0"/>
          <w:spacing w:val="0"/>
          <w:kern w:val="0"/>
        </w:rPr>
        <w:t xml:space="preserve">) (EUMJ); private collections of Andre </w:t>
      </w:r>
      <w:proofErr w:type="spellStart"/>
      <w:r w:rsidRPr="009E52A6">
        <w:rPr>
          <w:bCs w:val="0"/>
          <w:color w:val="0000FF"/>
          <w:spacing w:val="0"/>
          <w:kern w:val="0"/>
        </w:rPr>
        <w:t>Skale</w:t>
      </w:r>
      <w:proofErr w:type="spellEnd"/>
      <w:r w:rsidRPr="009E52A6">
        <w:rPr>
          <w:bCs w:val="0"/>
          <w:spacing w:val="0"/>
          <w:kern w:val="0"/>
        </w:rPr>
        <w:t xml:space="preserve">, Hof, Germany (ASCH) and </w:t>
      </w:r>
      <w:proofErr w:type="spellStart"/>
      <w:r w:rsidRPr="009E52A6">
        <w:rPr>
          <w:bCs w:val="0"/>
          <w:spacing w:val="0"/>
          <w:kern w:val="0"/>
        </w:rPr>
        <w:t>Shun’ichi</w:t>
      </w:r>
      <w:proofErr w:type="spellEnd"/>
      <w:r w:rsidRPr="009E52A6">
        <w:rPr>
          <w:bCs w:val="0"/>
          <w:spacing w:val="0"/>
          <w:kern w:val="0"/>
        </w:rPr>
        <w:t xml:space="preserve"> </w:t>
      </w:r>
      <w:r w:rsidRPr="009E52A6">
        <w:rPr>
          <w:bCs w:val="0"/>
          <w:color w:val="0000FF"/>
          <w:spacing w:val="0"/>
          <w:kern w:val="0"/>
        </w:rPr>
        <w:t>Sakurai</w:t>
      </w:r>
      <w:r w:rsidRPr="009E52A6">
        <w:rPr>
          <w:bCs w:val="0"/>
          <w:spacing w:val="0"/>
          <w:kern w:val="0"/>
        </w:rPr>
        <w:t>, Sakata, Japan (SSCS).</w:t>
      </w:r>
    </w:p>
    <w:p w14:paraId="3CCBB569" w14:textId="77777777" w:rsidR="000319CF" w:rsidRPr="009E52A6" w:rsidRDefault="000319CF" w:rsidP="00735392">
      <w:pPr>
        <w:ind w:firstLine="432"/>
        <w:jc w:val="left"/>
        <w:rPr>
          <w:bCs w:val="0"/>
          <w:spacing w:val="0"/>
          <w:kern w:val="0"/>
        </w:rPr>
      </w:pPr>
      <w:r w:rsidRPr="009E52A6">
        <w:rPr>
          <w:bCs w:val="0"/>
          <w:spacing w:val="0"/>
          <w:kern w:val="0"/>
        </w:rPr>
        <w:t xml:space="preserve">The methods generally follow those used by </w:t>
      </w:r>
      <w:r w:rsidRPr="00EE6622">
        <w:rPr>
          <w:color w:val="0000FF"/>
          <w:spacing w:val="0"/>
          <w:kern w:val="0"/>
        </w:rPr>
        <w:t>Minoshima</w:t>
      </w:r>
      <w:r w:rsidRPr="009E52A6">
        <w:rPr>
          <w:bCs w:val="0"/>
          <w:noProof/>
          <w:spacing w:val="0"/>
          <w:kern w:val="0"/>
        </w:rPr>
        <w:t xml:space="preserve"> and </w:t>
      </w:r>
      <w:r w:rsidRPr="00EE6622">
        <w:rPr>
          <w:color w:val="0000FF"/>
          <w:spacing w:val="0"/>
          <w:kern w:val="0"/>
        </w:rPr>
        <w:t>Fujiwara</w:t>
      </w:r>
      <w:r w:rsidRPr="009E52A6">
        <w:rPr>
          <w:bCs w:val="0"/>
          <w:noProof/>
          <w:spacing w:val="0"/>
          <w:kern w:val="0"/>
        </w:rPr>
        <w:t xml:space="preserve"> (2009)</w:t>
      </w:r>
      <w:r w:rsidRPr="009E52A6">
        <w:rPr>
          <w:bCs w:val="0"/>
          <w:spacing w:val="0"/>
          <w:kern w:val="0"/>
        </w:rPr>
        <w:t xml:space="preserve">. Composite images were created using the software Image Stacking Software </w:t>
      </w:r>
      <w:proofErr w:type="spellStart"/>
      <w:r w:rsidRPr="009E52A6">
        <w:rPr>
          <w:bCs w:val="0"/>
          <w:spacing w:val="0"/>
          <w:kern w:val="0"/>
        </w:rPr>
        <w:t>CombineZP</w:t>
      </w:r>
      <w:proofErr w:type="spellEnd"/>
      <w:r w:rsidRPr="009E52A6">
        <w:rPr>
          <w:bCs w:val="0"/>
          <w:spacing w:val="0"/>
          <w:kern w:val="0"/>
        </w:rPr>
        <w:t xml:space="preserve"> (</w:t>
      </w:r>
      <w:r w:rsidRPr="00EE6622">
        <w:rPr>
          <w:color w:val="0000FF"/>
          <w:spacing w:val="0"/>
          <w:kern w:val="0"/>
        </w:rPr>
        <w:t>Hadley</w:t>
      </w:r>
      <w:r w:rsidRPr="009E52A6">
        <w:rPr>
          <w:bCs w:val="0"/>
          <w:noProof/>
          <w:spacing w:val="0"/>
          <w:kern w:val="0"/>
        </w:rPr>
        <w:t>, 2010</w:t>
      </w:r>
      <w:r w:rsidRPr="009E52A6">
        <w:rPr>
          <w:bCs w:val="0"/>
          <w:spacing w:val="0"/>
          <w:kern w:val="0"/>
        </w:rPr>
        <w:t>). The photographs were modified using Adobe Photoshop CC in needed case. Regarding the morphological terminology</w:t>
      </w:r>
      <w:r w:rsidR="00172955" w:rsidRPr="009E52A6">
        <w:rPr>
          <w:rFonts w:hint="eastAsia"/>
          <w:bCs w:val="0"/>
          <w:spacing w:val="0"/>
          <w:kern w:val="0"/>
        </w:rPr>
        <w:t>,</w:t>
      </w:r>
      <w:r w:rsidRPr="009E52A6">
        <w:rPr>
          <w:bCs w:val="0"/>
          <w:spacing w:val="0"/>
          <w:kern w:val="0"/>
        </w:rPr>
        <w:t xml:space="preserve"> we follow </w:t>
      </w:r>
      <w:r w:rsidRPr="00EE6622">
        <w:rPr>
          <w:color w:val="0000FF"/>
          <w:spacing w:val="0"/>
          <w:kern w:val="0"/>
        </w:rPr>
        <w:t>Hansen</w:t>
      </w:r>
      <w:r w:rsidRPr="009E52A6">
        <w:rPr>
          <w:bCs w:val="0"/>
          <w:spacing w:val="0"/>
          <w:kern w:val="0"/>
        </w:rPr>
        <w:t xml:space="preserve"> (1991).</w:t>
      </w:r>
    </w:p>
    <w:p w14:paraId="6DFB4227" w14:textId="77777777" w:rsidR="000319CF" w:rsidRPr="009E52A6" w:rsidRDefault="000319CF" w:rsidP="00EE6622">
      <w:pPr>
        <w:ind w:firstLine="432"/>
        <w:rPr>
          <w:spacing w:val="0"/>
          <w:kern w:val="0"/>
        </w:rPr>
      </w:pPr>
    </w:p>
    <w:p w14:paraId="5B25B72C" w14:textId="77777777" w:rsidR="000319CF" w:rsidRPr="009E52A6" w:rsidRDefault="000319CF" w:rsidP="00735392">
      <w:pPr>
        <w:pStyle w:val="2"/>
        <w:rPr>
          <w:spacing w:val="0"/>
          <w:kern w:val="0"/>
          <w:szCs w:val="28"/>
        </w:rPr>
      </w:pPr>
      <w:r w:rsidRPr="009E52A6">
        <w:rPr>
          <w:spacing w:val="0"/>
          <w:kern w:val="0"/>
          <w:szCs w:val="28"/>
        </w:rPr>
        <w:t>Results</w:t>
      </w:r>
    </w:p>
    <w:p w14:paraId="50F0E721" w14:textId="77777777" w:rsidR="00AF1B64" w:rsidRPr="009E52A6" w:rsidRDefault="00AF1B64" w:rsidP="00AF1B64">
      <w:pPr>
        <w:rPr>
          <w:spacing w:val="0"/>
          <w:kern w:val="0"/>
        </w:rPr>
      </w:pPr>
    </w:p>
    <w:p w14:paraId="44DFB627" w14:textId="77777777" w:rsidR="000319CF" w:rsidRPr="009E52A6" w:rsidRDefault="000319CF" w:rsidP="00735392">
      <w:pPr>
        <w:pStyle w:val="3"/>
        <w:rPr>
          <w:b w:val="0"/>
          <w:spacing w:val="0"/>
          <w:kern w:val="0"/>
          <w:szCs w:val="28"/>
        </w:rPr>
      </w:pPr>
      <w:proofErr w:type="spellStart"/>
      <w:r w:rsidRPr="009E52A6">
        <w:rPr>
          <w:i/>
          <w:spacing w:val="0"/>
          <w:kern w:val="0"/>
          <w:szCs w:val="28"/>
        </w:rPr>
        <w:t>Cercyon</w:t>
      </w:r>
      <w:proofErr w:type="spellEnd"/>
      <w:r w:rsidRPr="009E52A6">
        <w:rPr>
          <w:i/>
          <w:spacing w:val="0"/>
          <w:kern w:val="0"/>
          <w:szCs w:val="28"/>
        </w:rPr>
        <w:t xml:space="preserve"> </w:t>
      </w:r>
      <w:r w:rsidRPr="009E52A6">
        <w:rPr>
          <w:spacing w:val="0"/>
          <w:kern w:val="0"/>
          <w:szCs w:val="28"/>
        </w:rPr>
        <w:t>(</w:t>
      </w:r>
      <w:proofErr w:type="spellStart"/>
      <w:r w:rsidRPr="009E52A6">
        <w:rPr>
          <w:i/>
          <w:spacing w:val="0"/>
          <w:kern w:val="0"/>
          <w:szCs w:val="28"/>
        </w:rPr>
        <w:t>Clinocercyon</w:t>
      </w:r>
      <w:proofErr w:type="spellEnd"/>
      <w:r w:rsidRPr="009E52A6">
        <w:rPr>
          <w:spacing w:val="0"/>
          <w:kern w:val="0"/>
          <w:szCs w:val="28"/>
        </w:rPr>
        <w:t>)</w:t>
      </w:r>
      <w:r w:rsidRPr="009E52A6">
        <w:rPr>
          <w:i/>
          <w:spacing w:val="0"/>
          <w:kern w:val="0"/>
          <w:szCs w:val="28"/>
        </w:rPr>
        <w:t xml:space="preserve"> </w:t>
      </w:r>
      <w:proofErr w:type="spellStart"/>
      <w:r w:rsidRPr="009E52A6">
        <w:rPr>
          <w:i/>
          <w:spacing w:val="0"/>
          <w:kern w:val="0"/>
          <w:szCs w:val="28"/>
        </w:rPr>
        <w:t>lineolatus</w:t>
      </w:r>
      <w:proofErr w:type="spellEnd"/>
      <w:r w:rsidRPr="009E52A6">
        <w:rPr>
          <w:b w:val="0"/>
          <w:spacing w:val="0"/>
          <w:kern w:val="0"/>
          <w:szCs w:val="28"/>
        </w:rPr>
        <w:t xml:space="preserve"> (</w:t>
      </w:r>
      <w:proofErr w:type="spellStart"/>
      <w:r w:rsidRPr="009E52A6">
        <w:rPr>
          <w:b w:val="0"/>
          <w:bCs w:val="0"/>
          <w:color w:val="0000FF"/>
          <w:spacing w:val="0"/>
          <w:kern w:val="0"/>
          <w:szCs w:val="28"/>
        </w:rPr>
        <w:t>Motschulsky</w:t>
      </w:r>
      <w:proofErr w:type="spellEnd"/>
      <w:r w:rsidRPr="009E52A6">
        <w:rPr>
          <w:b w:val="0"/>
          <w:spacing w:val="0"/>
          <w:kern w:val="0"/>
          <w:szCs w:val="28"/>
        </w:rPr>
        <w:t>, 1863)</w:t>
      </w:r>
    </w:p>
    <w:p w14:paraId="555BD5DA" w14:textId="04BCE5B1" w:rsidR="000319CF" w:rsidRPr="009E52A6" w:rsidRDefault="000319CF" w:rsidP="00735392">
      <w:pPr>
        <w:jc w:val="center"/>
        <w:rPr>
          <w:spacing w:val="0"/>
          <w:kern w:val="0"/>
        </w:rPr>
      </w:pPr>
      <w:r w:rsidRPr="009E52A6">
        <w:rPr>
          <w:spacing w:val="0"/>
          <w:kern w:val="0"/>
        </w:rPr>
        <w:t>(Figs</w:t>
      </w:r>
      <w:r w:rsidR="000942FD">
        <w:rPr>
          <w:spacing w:val="0"/>
          <w:kern w:val="0"/>
        </w:rPr>
        <w:t>.</w:t>
      </w:r>
      <w:r w:rsidRPr="009E52A6">
        <w:rPr>
          <w:spacing w:val="0"/>
          <w:kern w:val="0"/>
        </w:rPr>
        <w:t xml:space="preserve"> 1–2)</w:t>
      </w:r>
    </w:p>
    <w:p w14:paraId="3F27E450" w14:textId="77777777" w:rsidR="000319CF" w:rsidRPr="009E52A6" w:rsidRDefault="000319CF" w:rsidP="00735392">
      <w:pPr>
        <w:jc w:val="center"/>
        <w:rPr>
          <w:spacing w:val="0"/>
          <w:kern w:val="0"/>
        </w:rPr>
      </w:pPr>
    </w:p>
    <w:p w14:paraId="786E9BEA" w14:textId="77777777" w:rsidR="000319CF" w:rsidRPr="009E52A6" w:rsidRDefault="000319CF" w:rsidP="00EE6622">
      <w:pPr>
        <w:rPr>
          <w:bCs w:val="0"/>
          <w:spacing w:val="0"/>
          <w:kern w:val="0"/>
        </w:rPr>
      </w:pPr>
      <w:proofErr w:type="spellStart"/>
      <w:r w:rsidRPr="009E52A6">
        <w:rPr>
          <w:bCs w:val="0"/>
          <w:i/>
          <w:spacing w:val="0"/>
          <w:kern w:val="0"/>
        </w:rPr>
        <w:t>Trichopoda</w:t>
      </w:r>
      <w:proofErr w:type="spellEnd"/>
      <w:r w:rsidRPr="009E52A6">
        <w:rPr>
          <w:bCs w:val="0"/>
          <w:i/>
          <w:spacing w:val="0"/>
          <w:kern w:val="0"/>
        </w:rPr>
        <w:t xml:space="preserve"> </w:t>
      </w:r>
      <w:proofErr w:type="spellStart"/>
      <w:r w:rsidRPr="009E52A6">
        <w:rPr>
          <w:bCs w:val="0"/>
          <w:i/>
          <w:spacing w:val="0"/>
          <w:kern w:val="0"/>
        </w:rPr>
        <w:t>lineolata</w:t>
      </w:r>
      <w:proofErr w:type="spellEnd"/>
      <w:r w:rsidRPr="009E52A6">
        <w:rPr>
          <w:bCs w:val="0"/>
          <w:spacing w:val="0"/>
          <w:kern w:val="0"/>
        </w:rPr>
        <w:t xml:space="preserve"> </w:t>
      </w:r>
      <w:r w:rsidRPr="009E52A6">
        <w:rPr>
          <w:bCs w:val="0"/>
          <w:noProof/>
          <w:color w:val="0000FF"/>
          <w:spacing w:val="0"/>
          <w:kern w:val="0"/>
        </w:rPr>
        <w:t>Motschulsky</w:t>
      </w:r>
      <w:r w:rsidRPr="009E52A6">
        <w:rPr>
          <w:bCs w:val="0"/>
          <w:noProof/>
          <w:spacing w:val="0"/>
          <w:kern w:val="0"/>
        </w:rPr>
        <w:t>, 1863</w:t>
      </w:r>
      <w:r w:rsidRPr="009E52A6">
        <w:rPr>
          <w:bCs w:val="0"/>
          <w:spacing w:val="0"/>
          <w:kern w:val="0"/>
        </w:rPr>
        <w:t>: 444.</w:t>
      </w:r>
    </w:p>
    <w:p w14:paraId="46604B74" w14:textId="77777777" w:rsidR="000319CF" w:rsidRPr="009E52A6" w:rsidRDefault="000319CF" w:rsidP="00EE6622">
      <w:pPr>
        <w:rPr>
          <w:bCs w:val="0"/>
          <w:spacing w:val="0"/>
          <w:kern w:val="0"/>
        </w:rPr>
      </w:pPr>
      <w:proofErr w:type="spellStart"/>
      <w:r w:rsidRPr="009E52A6">
        <w:rPr>
          <w:bCs w:val="0"/>
          <w:i/>
          <w:spacing w:val="0"/>
          <w:kern w:val="0"/>
        </w:rPr>
        <w:t>Cercyon</w:t>
      </w:r>
      <w:proofErr w:type="spellEnd"/>
      <w:r w:rsidRPr="009E52A6">
        <w:rPr>
          <w:bCs w:val="0"/>
          <w:i/>
          <w:spacing w:val="0"/>
          <w:kern w:val="0"/>
        </w:rPr>
        <w:t xml:space="preserve"> </w:t>
      </w:r>
      <w:proofErr w:type="spellStart"/>
      <w:r w:rsidRPr="009E52A6">
        <w:rPr>
          <w:bCs w:val="0"/>
          <w:i/>
          <w:spacing w:val="0"/>
          <w:kern w:val="0"/>
        </w:rPr>
        <w:t>lineolatus</w:t>
      </w:r>
      <w:proofErr w:type="spellEnd"/>
      <w:r w:rsidRPr="009E52A6">
        <w:rPr>
          <w:bCs w:val="0"/>
          <w:spacing w:val="0"/>
          <w:kern w:val="0"/>
        </w:rPr>
        <w:t xml:space="preserve"> (</w:t>
      </w:r>
      <w:proofErr w:type="spellStart"/>
      <w:r w:rsidRPr="00EE6622">
        <w:rPr>
          <w:color w:val="0000FF"/>
          <w:spacing w:val="0"/>
          <w:kern w:val="0"/>
        </w:rPr>
        <w:t>Motschulsky</w:t>
      </w:r>
      <w:proofErr w:type="spellEnd"/>
      <w:r w:rsidRPr="009E52A6">
        <w:rPr>
          <w:bCs w:val="0"/>
          <w:spacing w:val="0"/>
          <w:kern w:val="0"/>
        </w:rPr>
        <w:t xml:space="preserve">): </w:t>
      </w:r>
      <w:r w:rsidRPr="009E52A6">
        <w:rPr>
          <w:bCs w:val="0"/>
          <w:noProof/>
          <w:color w:val="0000FF"/>
          <w:spacing w:val="0"/>
          <w:kern w:val="0"/>
        </w:rPr>
        <w:t>Gemminger</w:t>
      </w:r>
      <w:r w:rsidRPr="009E52A6">
        <w:rPr>
          <w:bCs w:val="0"/>
          <w:noProof/>
          <w:spacing w:val="0"/>
          <w:kern w:val="0"/>
        </w:rPr>
        <w:t xml:space="preserve"> &amp; </w:t>
      </w:r>
      <w:r w:rsidRPr="009E52A6">
        <w:rPr>
          <w:bCs w:val="0"/>
          <w:noProof/>
          <w:color w:val="0000FF"/>
          <w:spacing w:val="0"/>
          <w:kern w:val="0"/>
        </w:rPr>
        <w:t>Harold</w:t>
      </w:r>
      <w:r w:rsidRPr="009E52A6">
        <w:rPr>
          <w:bCs w:val="0"/>
          <w:noProof/>
          <w:spacing w:val="0"/>
          <w:kern w:val="0"/>
        </w:rPr>
        <w:t>, 1868</w:t>
      </w:r>
      <w:r w:rsidRPr="009E52A6">
        <w:rPr>
          <w:bCs w:val="0"/>
          <w:spacing w:val="0"/>
          <w:kern w:val="0"/>
        </w:rPr>
        <w:t>: 497.</w:t>
      </w:r>
    </w:p>
    <w:p w14:paraId="773B8D42" w14:textId="77777777" w:rsidR="000319CF" w:rsidRPr="009E52A6" w:rsidRDefault="000319CF" w:rsidP="00EE6622">
      <w:pPr>
        <w:rPr>
          <w:bCs w:val="0"/>
          <w:spacing w:val="0"/>
          <w:kern w:val="0"/>
        </w:rPr>
      </w:pPr>
      <w:proofErr w:type="spellStart"/>
      <w:r w:rsidRPr="009E52A6">
        <w:rPr>
          <w:bCs w:val="0"/>
          <w:i/>
          <w:spacing w:val="0"/>
          <w:kern w:val="0"/>
        </w:rPr>
        <w:t>Cercyon</w:t>
      </w:r>
      <w:proofErr w:type="spellEnd"/>
      <w:r w:rsidRPr="009E52A6">
        <w:rPr>
          <w:bCs w:val="0"/>
          <w:spacing w:val="0"/>
          <w:kern w:val="0"/>
        </w:rPr>
        <w:t xml:space="preserve"> (</w:t>
      </w:r>
      <w:proofErr w:type="spellStart"/>
      <w:r w:rsidRPr="009E52A6">
        <w:rPr>
          <w:bCs w:val="0"/>
          <w:i/>
          <w:spacing w:val="0"/>
          <w:kern w:val="0"/>
        </w:rPr>
        <w:t>Clinocercyon</w:t>
      </w:r>
      <w:proofErr w:type="spellEnd"/>
      <w:r w:rsidRPr="009E52A6">
        <w:rPr>
          <w:bCs w:val="0"/>
          <w:spacing w:val="0"/>
          <w:kern w:val="0"/>
        </w:rPr>
        <w:t xml:space="preserve">) </w:t>
      </w:r>
      <w:proofErr w:type="spellStart"/>
      <w:r w:rsidRPr="009E52A6">
        <w:rPr>
          <w:bCs w:val="0"/>
          <w:i/>
          <w:spacing w:val="0"/>
          <w:kern w:val="0"/>
        </w:rPr>
        <w:t>lineolatus</w:t>
      </w:r>
      <w:proofErr w:type="spellEnd"/>
      <w:r w:rsidRPr="009E52A6">
        <w:rPr>
          <w:bCs w:val="0"/>
          <w:spacing w:val="0"/>
          <w:kern w:val="0"/>
        </w:rPr>
        <w:t xml:space="preserve"> (</w:t>
      </w:r>
      <w:proofErr w:type="spellStart"/>
      <w:r w:rsidRPr="00EE6622">
        <w:rPr>
          <w:color w:val="0000FF"/>
          <w:spacing w:val="0"/>
          <w:kern w:val="0"/>
        </w:rPr>
        <w:t>Motschulsky</w:t>
      </w:r>
      <w:proofErr w:type="spellEnd"/>
      <w:r w:rsidRPr="009E52A6">
        <w:rPr>
          <w:bCs w:val="0"/>
          <w:spacing w:val="0"/>
          <w:kern w:val="0"/>
        </w:rPr>
        <w:t xml:space="preserve">): </w:t>
      </w:r>
      <w:r w:rsidRPr="009E52A6">
        <w:rPr>
          <w:bCs w:val="0"/>
          <w:noProof/>
          <w:color w:val="0000FF"/>
          <w:spacing w:val="0"/>
          <w:kern w:val="0"/>
        </w:rPr>
        <w:t>Bameul</w:t>
      </w:r>
      <w:r w:rsidRPr="009E52A6">
        <w:rPr>
          <w:bCs w:val="0"/>
          <w:noProof/>
          <w:spacing w:val="0"/>
          <w:kern w:val="0"/>
        </w:rPr>
        <w:t>, 1986</w:t>
      </w:r>
      <w:hyperlink w:anchor="_ENREF_1" w:tooltip="Bameul, 1986 #262" w:history="1"/>
      <w:r w:rsidRPr="009E52A6">
        <w:rPr>
          <w:bCs w:val="0"/>
          <w:spacing w:val="0"/>
          <w:kern w:val="0"/>
        </w:rPr>
        <w:t>: 889.</w:t>
      </w:r>
    </w:p>
    <w:p w14:paraId="42A7214D" w14:textId="77777777" w:rsidR="000319CF" w:rsidRPr="009E52A6" w:rsidRDefault="000319CF" w:rsidP="00EE6622">
      <w:pPr>
        <w:rPr>
          <w:bCs w:val="0"/>
          <w:spacing w:val="0"/>
          <w:kern w:val="0"/>
        </w:rPr>
      </w:pPr>
      <w:proofErr w:type="spellStart"/>
      <w:r w:rsidRPr="009E52A6">
        <w:rPr>
          <w:bCs w:val="0"/>
          <w:i/>
          <w:spacing w:val="0"/>
          <w:kern w:val="0"/>
        </w:rPr>
        <w:t>Cercyon</w:t>
      </w:r>
      <w:proofErr w:type="spellEnd"/>
      <w:r w:rsidRPr="009E52A6">
        <w:rPr>
          <w:bCs w:val="0"/>
          <w:i/>
          <w:spacing w:val="0"/>
          <w:kern w:val="0"/>
        </w:rPr>
        <w:t xml:space="preserve"> </w:t>
      </w:r>
      <w:proofErr w:type="spellStart"/>
      <w:r w:rsidRPr="009E52A6">
        <w:rPr>
          <w:bCs w:val="0"/>
          <w:i/>
          <w:spacing w:val="0"/>
          <w:kern w:val="0"/>
        </w:rPr>
        <w:t>nigrostriatus</w:t>
      </w:r>
      <w:proofErr w:type="spellEnd"/>
      <w:r w:rsidRPr="009E52A6">
        <w:rPr>
          <w:bCs w:val="0"/>
          <w:spacing w:val="0"/>
          <w:kern w:val="0"/>
        </w:rPr>
        <w:t xml:space="preserve"> </w:t>
      </w:r>
      <w:r w:rsidR="00F02B26" w:rsidRPr="009E52A6">
        <w:rPr>
          <w:bCs w:val="0"/>
          <w:color w:val="0000FF"/>
          <w:spacing w:val="0"/>
          <w:kern w:val="0"/>
        </w:rPr>
        <w:t>Wu</w:t>
      </w:r>
      <w:r w:rsidRPr="009E52A6">
        <w:rPr>
          <w:bCs w:val="0"/>
          <w:spacing w:val="0"/>
          <w:kern w:val="0"/>
        </w:rPr>
        <w:t xml:space="preserve"> et </w:t>
      </w:r>
      <w:r w:rsidR="00F02B26" w:rsidRPr="009E52A6">
        <w:rPr>
          <w:bCs w:val="0"/>
          <w:color w:val="0000FF"/>
          <w:spacing w:val="0"/>
          <w:kern w:val="0"/>
        </w:rPr>
        <w:t>Pu</w:t>
      </w:r>
      <w:r w:rsidRPr="009E52A6">
        <w:rPr>
          <w:bCs w:val="0"/>
          <w:spacing w:val="0"/>
          <w:kern w:val="0"/>
        </w:rPr>
        <w:t xml:space="preserve">, 1995 in </w:t>
      </w:r>
      <w:r w:rsidRPr="009E52A6">
        <w:rPr>
          <w:bCs w:val="0"/>
          <w:noProof/>
          <w:color w:val="0000FF"/>
          <w:spacing w:val="0"/>
          <w:kern w:val="0"/>
        </w:rPr>
        <w:t>Jia</w:t>
      </w:r>
      <w:r w:rsidRPr="009E52A6">
        <w:rPr>
          <w:bCs w:val="0"/>
          <w:i/>
          <w:noProof/>
          <w:spacing w:val="0"/>
          <w:kern w:val="0"/>
        </w:rPr>
        <w:t xml:space="preserve"> et al.</w:t>
      </w:r>
      <w:r w:rsidRPr="009E52A6">
        <w:rPr>
          <w:bCs w:val="0"/>
          <w:noProof/>
          <w:spacing w:val="0"/>
          <w:kern w:val="0"/>
        </w:rPr>
        <w:t>, 1995</w:t>
      </w:r>
      <w:r w:rsidRPr="009E52A6">
        <w:rPr>
          <w:bCs w:val="0"/>
          <w:spacing w:val="0"/>
          <w:kern w:val="0"/>
        </w:rPr>
        <w:t xml:space="preserve">: 127. Syn. by </w:t>
      </w:r>
      <w:r w:rsidRPr="009E52A6">
        <w:rPr>
          <w:bCs w:val="0"/>
          <w:noProof/>
          <w:color w:val="0000FF"/>
          <w:spacing w:val="0"/>
          <w:kern w:val="0"/>
        </w:rPr>
        <w:t>Jia</w:t>
      </w:r>
      <w:r w:rsidRPr="009E52A6">
        <w:rPr>
          <w:bCs w:val="0"/>
          <w:i/>
          <w:noProof/>
          <w:spacing w:val="0"/>
          <w:kern w:val="0"/>
        </w:rPr>
        <w:t xml:space="preserve"> et al.</w:t>
      </w:r>
      <w:r w:rsidRPr="009E52A6">
        <w:rPr>
          <w:bCs w:val="0"/>
          <w:noProof/>
          <w:spacing w:val="0"/>
          <w:kern w:val="0"/>
        </w:rPr>
        <w:t xml:space="preserve"> (2011)</w:t>
      </w:r>
      <w:r w:rsidR="009246AC" w:rsidRPr="009E52A6">
        <w:rPr>
          <w:rFonts w:hint="eastAsia"/>
          <w:bCs w:val="0"/>
          <w:noProof/>
          <w:spacing w:val="0"/>
          <w:kern w:val="0"/>
        </w:rPr>
        <w:t>.</w:t>
      </w:r>
    </w:p>
    <w:p w14:paraId="20B5586C" w14:textId="77777777" w:rsidR="000319CF" w:rsidRPr="009E52A6" w:rsidRDefault="000319CF" w:rsidP="00EE6622">
      <w:pPr>
        <w:ind w:firstLine="432"/>
        <w:rPr>
          <w:spacing w:val="0"/>
          <w:kern w:val="0"/>
        </w:rPr>
      </w:pPr>
    </w:p>
    <w:p w14:paraId="680DEBB7" w14:textId="1DB405B6" w:rsidR="000319CF" w:rsidRPr="009E52A6" w:rsidRDefault="000319CF" w:rsidP="00EE6622">
      <w:pPr>
        <w:ind w:firstLine="432"/>
        <w:rPr>
          <w:spacing w:val="0"/>
          <w:kern w:val="0"/>
        </w:rPr>
      </w:pPr>
      <w:r w:rsidRPr="009E52A6">
        <w:rPr>
          <w:i/>
          <w:spacing w:val="0"/>
          <w:kern w:val="0"/>
        </w:rPr>
        <w:t>Material examined</w:t>
      </w:r>
      <w:r w:rsidRPr="009E52A6">
        <w:rPr>
          <w:spacing w:val="0"/>
          <w:kern w:val="0"/>
        </w:rPr>
        <w:t xml:space="preserve">. Bangladesh </w:t>
      </w:r>
      <w:r w:rsidR="000942FD" w:rsidRPr="009E52A6">
        <w:rPr>
          <w:spacing w:val="0"/>
          <w:kern w:val="0"/>
        </w:rPr>
        <w:t>–––</w:t>
      </w:r>
      <w:r w:rsidRPr="009E52A6">
        <w:rPr>
          <w:spacing w:val="0"/>
          <w:kern w:val="0"/>
        </w:rPr>
        <w:t xml:space="preserve"> 1</w:t>
      </w:r>
      <w:r w:rsidR="00AF1B64" w:rsidRPr="009E52A6">
        <w:rPr>
          <w:spacing w:val="0"/>
          <w:kern w:val="0"/>
        </w:rPr>
        <w:t xml:space="preserve"> </w:t>
      </w:r>
      <w:r w:rsidRPr="009E52A6">
        <w:rPr>
          <w:spacing w:val="0"/>
          <w:kern w:val="0"/>
        </w:rPr>
        <w:t>ex. (NMPC), East Pakistan, Dinajpur, X</w:t>
      </w:r>
      <w:r w:rsidR="00AF1B64" w:rsidRPr="009E52A6">
        <w:rPr>
          <w:spacing w:val="0"/>
          <w:kern w:val="0"/>
        </w:rPr>
        <w:t>.</w:t>
      </w:r>
      <w:r w:rsidRPr="009E52A6">
        <w:rPr>
          <w:spacing w:val="0"/>
          <w:kern w:val="0"/>
        </w:rPr>
        <w:t xml:space="preserve">1969, </w:t>
      </w:r>
      <w:r w:rsidRPr="009E52A6">
        <w:rPr>
          <w:bCs w:val="0"/>
          <w:color w:val="0000FF"/>
          <w:spacing w:val="0"/>
          <w:kern w:val="0"/>
        </w:rPr>
        <w:t>Barbe</w:t>
      </w:r>
      <w:r w:rsidRPr="009E52A6">
        <w:rPr>
          <w:bCs w:val="0"/>
          <w:spacing w:val="0"/>
          <w:kern w:val="0"/>
        </w:rPr>
        <w:t xml:space="preserve"> leg. China </w:t>
      </w:r>
      <w:r w:rsidR="000942FD" w:rsidRPr="009E52A6">
        <w:rPr>
          <w:spacing w:val="0"/>
          <w:kern w:val="0"/>
        </w:rPr>
        <w:t>–––</w:t>
      </w:r>
      <w:r w:rsidRPr="009E52A6">
        <w:rPr>
          <w:bCs w:val="0"/>
          <w:spacing w:val="0"/>
          <w:kern w:val="0"/>
        </w:rPr>
        <w:t xml:space="preserve"> 2</w:t>
      </w:r>
      <w:r w:rsidR="00AF1B64" w:rsidRPr="009E52A6">
        <w:rPr>
          <w:bCs w:val="0"/>
          <w:spacing w:val="0"/>
          <w:kern w:val="0"/>
        </w:rPr>
        <w:t xml:space="preserve"> </w:t>
      </w:r>
      <w:proofErr w:type="spellStart"/>
      <w:r w:rsidRPr="009E52A6">
        <w:rPr>
          <w:bCs w:val="0"/>
          <w:spacing w:val="0"/>
          <w:kern w:val="0"/>
        </w:rPr>
        <w:t>exs</w:t>
      </w:r>
      <w:proofErr w:type="spellEnd"/>
      <w:r w:rsidRPr="009E52A6">
        <w:rPr>
          <w:bCs w:val="0"/>
          <w:spacing w:val="0"/>
          <w:kern w:val="0"/>
        </w:rPr>
        <w:t xml:space="preserve">. (KMNH), Yunnan prov., 50 km N </w:t>
      </w:r>
      <w:proofErr w:type="spellStart"/>
      <w:r w:rsidRPr="009E52A6">
        <w:rPr>
          <w:bCs w:val="0"/>
          <w:spacing w:val="0"/>
          <w:kern w:val="0"/>
        </w:rPr>
        <w:t>Jinghong</w:t>
      </w:r>
      <w:proofErr w:type="spellEnd"/>
      <w:r w:rsidRPr="009E52A6">
        <w:rPr>
          <w:bCs w:val="0"/>
          <w:spacing w:val="0"/>
          <w:kern w:val="0"/>
        </w:rPr>
        <w:t xml:space="preserve">, env. </w:t>
      </w:r>
      <w:proofErr w:type="spellStart"/>
      <w:r w:rsidRPr="009E52A6">
        <w:rPr>
          <w:bCs w:val="0"/>
          <w:spacing w:val="0"/>
          <w:kern w:val="0"/>
        </w:rPr>
        <w:t>Gunangping</w:t>
      </w:r>
      <w:proofErr w:type="spellEnd"/>
      <w:r w:rsidRPr="009E52A6">
        <w:rPr>
          <w:bCs w:val="0"/>
          <w:spacing w:val="0"/>
          <w:kern w:val="0"/>
        </w:rPr>
        <w:t>, 950</w:t>
      </w:r>
      <w:r w:rsidR="00AF1B64" w:rsidRPr="009E52A6">
        <w:rPr>
          <w:bCs w:val="0"/>
          <w:spacing w:val="0"/>
          <w:kern w:val="0"/>
        </w:rPr>
        <w:t xml:space="preserve"> </w:t>
      </w:r>
      <w:r w:rsidRPr="009E52A6">
        <w:rPr>
          <w:bCs w:val="0"/>
          <w:spacing w:val="0"/>
          <w:kern w:val="0"/>
        </w:rPr>
        <w:t>m, 11–20</w:t>
      </w:r>
      <w:r w:rsidR="00AF1B64" w:rsidRPr="009E52A6">
        <w:rPr>
          <w:bCs w:val="0"/>
          <w:spacing w:val="0"/>
          <w:kern w:val="0"/>
        </w:rPr>
        <w:t>.</w:t>
      </w:r>
      <w:r w:rsidRPr="009E52A6">
        <w:rPr>
          <w:bCs w:val="0"/>
          <w:spacing w:val="0"/>
          <w:kern w:val="0"/>
        </w:rPr>
        <w:t>XI</w:t>
      </w:r>
      <w:r w:rsidR="00AF1B64" w:rsidRPr="009E52A6">
        <w:rPr>
          <w:bCs w:val="0"/>
          <w:spacing w:val="0"/>
          <w:kern w:val="0"/>
        </w:rPr>
        <w:t>.</w:t>
      </w:r>
      <w:r w:rsidRPr="009E52A6">
        <w:rPr>
          <w:bCs w:val="0"/>
          <w:spacing w:val="0"/>
          <w:kern w:val="0"/>
        </w:rPr>
        <w:t xml:space="preserve">2004, S. </w:t>
      </w:r>
      <w:r w:rsidRPr="009E52A6">
        <w:rPr>
          <w:bCs w:val="0"/>
          <w:color w:val="0000FF"/>
          <w:spacing w:val="0"/>
          <w:kern w:val="0"/>
        </w:rPr>
        <w:t>Murzin</w:t>
      </w:r>
      <w:r w:rsidRPr="009E52A6">
        <w:rPr>
          <w:bCs w:val="0"/>
          <w:spacing w:val="0"/>
          <w:kern w:val="0"/>
        </w:rPr>
        <w:t xml:space="preserve"> leg.</w:t>
      </w:r>
    </w:p>
    <w:p w14:paraId="7918CC6E" w14:textId="77777777" w:rsidR="000319CF" w:rsidRPr="009E52A6" w:rsidRDefault="000319CF" w:rsidP="00EE6622">
      <w:pPr>
        <w:ind w:firstLine="432"/>
        <w:rPr>
          <w:b/>
          <w:spacing w:val="0"/>
          <w:kern w:val="0"/>
        </w:rPr>
      </w:pPr>
    </w:p>
    <w:p w14:paraId="476788F4" w14:textId="77777777" w:rsidR="000319CF" w:rsidRPr="009E52A6" w:rsidRDefault="000319CF" w:rsidP="00EE6622">
      <w:pPr>
        <w:ind w:firstLine="432"/>
        <w:rPr>
          <w:spacing w:val="0"/>
          <w:kern w:val="0"/>
        </w:rPr>
      </w:pPr>
      <w:r w:rsidRPr="009E52A6">
        <w:rPr>
          <w:i/>
          <w:spacing w:val="0"/>
          <w:kern w:val="0"/>
        </w:rPr>
        <w:t>Diagnosis.</w:t>
      </w:r>
      <w:r w:rsidRPr="009E52A6">
        <w:rPr>
          <w:spacing w:val="0"/>
          <w:kern w:val="0"/>
        </w:rPr>
        <w:t xml:space="preserve"> Body (Fig. 1) elongate oval, moderately convex. Dorsal surface weakly lustre; ventral surface mostly lustreless dark brown. Pronotum black with broad yellowish lateral margin. Elytra bicoloured, black with light yellowish brown stripe among serial punctures and lateral margin (Fig. 1).</w:t>
      </w:r>
    </w:p>
    <w:p w14:paraId="69FDCF2E" w14:textId="77777777" w:rsidR="00735392" w:rsidRPr="009E52A6" w:rsidRDefault="00735392" w:rsidP="00EE6622">
      <w:pPr>
        <w:ind w:firstLine="432"/>
        <w:rPr>
          <w:spacing w:val="0"/>
          <w:kern w:val="0"/>
        </w:rPr>
      </w:pPr>
    </w:p>
    <w:p w14:paraId="4902100C" w14:textId="77777777" w:rsidR="000319CF" w:rsidRPr="009E52A6" w:rsidRDefault="000319CF" w:rsidP="00EE6622">
      <w:pPr>
        <w:ind w:firstLine="432"/>
        <w:rPr>
          <w:b/>
          <w:spacing w:val="0"/>
          <w:kern w:val="0"/>
        </w:rPr>
      </w:pPr>
      <w:r w:rsidRPr="009E52A6">
        <w:rPr>
          <w:i/>
          <w:spacing w:val="0"/>
          <w:kern w:val="0"/>
        </w:rPr>
        <w:t>Biology.</w:t>
      </w:r>
      <w:r w:rsidRPr="009E52A6">
        <w:rPr>
          <w:spacing w:val="0"/>
          <w:kern w:val="0"/>
        </w:rPr>
        <w:t xml:space="preserve"> </w:t>
      </w:r>
      <w:r w:rsidRPr="009E52A6">
        <w:rPr>
          <w:bCs w:val="0"/>
          <w:noProof/>
          <w:color w:val="0000FF"/>
          <w:spacing w:val="0"/>
          <w:kern w:val="0"/>
        </w:rPr>
        <w:t>Bameul</w:t>
      </w:r>
      <w:r w:rsidRPr="009E52A6">
        <w:rPr>
          <w:noProof/>
          <w:spacing w:val="0"/>
          <w:kern w:val="0"/>
        </w:rPr>
        <w:t xml:space="preserve"> (1986)</w:t>
      </w:r>
      <w:r w:rsidRPr="009E52A6">
        <w:rPr>
          <w:spacing w:val="0"/>
          <w:kern w:val="0"/>
        </w:rPr>
        <w:t xml:space="preserve"> mentioned the species inhabits cow and rabbit excrement.</w:t>
      </w:r>
    </w:p>
    <w:p w14:paraId="6F2E6B42" w14:textId="77777777" w:rsidR="00102843" w:rsidRPr="009E52A6" w:rsidRDefault="000319CF" w:rsidP="00EE6622">
      <w:pPr>
        <w:ind w:firstLine="432"/>
        <w:rPr>
          <w:spacing w:val="0"/>
          <w:kern w:val="0"/>
        </w:rPr>
      </w:pPr>
      <w:r w:rsidRPr="009E52A6">
        <w:rPr>
          <w:bCs w:val="0"/>
          <w:i/>
          <w:spacing w:val="0"/>
          <w:kern w:val="0"/>
        </w:rPr>
        <w:lastRenderedPageBreak/>
        <w:t>Distribution.</w:t>
      </w:r>
      <w:r w:rsidRPr="009E52A6">
        <w:rPr>
          <w:bCs w:val="0"/>
          <w:spacing w:val="0"/>
          <w:kern w:val="0"/>
        </w:rPr>
        <w:t xml:space="preserve"> Palaearctic: United Arab Emirates, China, Japan (</w:t>
      </w:r>
      <w:proofErr w:type="spellStart"/>
      <w:r w:rsidRPr="009E52A6">
        <w:rPr>
          <w:bCs w:val="0"/>
          <w:spacing w:val="0"/>
          <w:kern w:val="0"/>
        </w:rPr>
        <w:t>Yonaguni-jima</w:t>
      </w:r>
      <w:proofErr w:type="spellEnd"/>
      <w:r w:rsidR="00172955" w:rsidRPr="009E52A6">
        <w:rPr>
          <w:rFonts w:hint="eastAsia"/>
          <w:bCs w:val="0"/>
          <w:spacing w:val="0"/>
          <w:kern w:val="0"/>
        </w:rPr>
        <w:t xml:space="preserve"> </w:t>
      </w:r>
      <w:r w:rsidR="00172955" w:rsidRPr="009E52A6">
        <w:rPr>
          <w:bCs w:val="0"/>
          <w:spacing w:val="0"/>
          <w:kern w:val="0"/>
        </w:rPr>
        <w:t>Island</w:t>
      </w:r>
      <w:r w:rsidR="00172955" w:rsidRPr="009E52A6">
        <w:rPr>
          <w:rFonts w:hint="eastAsia"/>
          <w:bCs w:val="0"/>
          <w:spacing w:val="0"/>
          <w:kern w:val="0"/>
        </w:rPr>
        <w:t>, Ishigaki-</w:t>
      </w:r>
      <w:proofErr w:type="spellStart"/>
      <w:r w:rsidR="00172955" w:rsidRPr="009E52A6">
        <w:rPr>
          <w:rFonts w:hint="eastAsia"/>
          <w:bCs w:val="0"/>
          <w:spacing w:val="0"/>
          <w:kern w:val="0"/>
        </w:rPr>
        <w:t>jima</w:t>
      </w:r>
      <w:proofErr w:type="spellEnd"/>
      <w:r w:rsidRPr="009E52A6">
        <w:rPr>
          <w:bCs w:val="0"/>
          <w:spacing w:val="0"/>
          <w:kern w:val="0"/>
        </w:rPr>
        <w:t xml:space="preserve"> Island) (</w:t>
      </w:r>
      <w:proofErr w:type="spellStart"/>
      <w:r w:rsidRPr="009E52A6">
        <w:rPr>
          <w:bCs w:val="0"/>
          <w:noProof/>
          <w:color w:val="0000FF"/>
          <w:spacing w:val="0"/>
          <w:kern w:val="0"/>
        </w:rPr>
        <w:t>Fikáček</w:t>
      </w:r>
      <w:proofErr w:type="spellEnd"/>
      <w:r w:rsidRPr="009E52A6">
        <w:rPr>
          <w:bCs w:val="0"/>
          <w:i/>
          <w:noProof/>
          <w:spacing w:val="0"/>
          <w:kern w:val="0"/>
        </w:rPr>
        <w:t xml:space="preserve"> et al.</w:t>
      </w:r>
      <w:r w:rsidRPr="009E52A6">
        <w:rPr>
          <w:bCs w:val="0"/>
          <w:noProof/>
          <w:spacing w:val="0"/>
          <w:kern w:val="0"/>
        </w:rPr>
        <w:t xml:space="preserve">, 2010; </w:t>
      </w:r>
      <w:r w:rsidRPr="009E52A6">
        <w:rPr>
          <w:bCs w:val="0"/>
          <w:noProof/>
          <w:color w:val="0000FF"/>
          <w:spacing w:val="0"/>
          <w:kern w:val="0"/>
        </w:rPr>
        <w:t>Jia</w:t>
      </w:r>
      <w:r w:rsidRPr="009E52A6">
        <w:rPr>
          <w:bCs w:val="0"/>
          <w:i/>
          <w:noProof/>
          <w:spacing w:val="0"/>
          <w:kern w:val="0"/>
        </w:rPr>
        <w:t xml:space="preserve"> et al.</w:t>
      </w:r>
      <w:r w:rsidRPr="009E52A6">
        <w:rPr>
          <w:bCs w:val="0"/>
          <w:noProof/>
          <w:spacing w:val="0"/>
          <w:kern w:val="0"/>
        </w:rPr>
        <w:t>, 2011</w:t>
      </w:r>
      <w:r w:rsidRPr="009E52A6">
        <w:rPr>
          <w:bCs w:val="0"/>
          <w:spacing w:val="0"/>
          <w:kern w:val="0"/>
        </w:rPr>
        <w:t>; and this study). Oriental: Bangladesh, India (Bihar, Maharashtra, Meghalaya, Rajasthan), Indonesia (Sumatra, Sulawesi), Laos, Malaysia (Borneo), Nepal, Philippines, Singapore, Sri Lanka, Taiwan, Thailand, Vietnam (</w:t>
      </w:r>
      <w:proofErr w:type="spellStart"/>
      <w:r w:rsidRPr="009E52A6">
        <w:rPr>
          <w:bCs w:val="0"/>
          <w:noProof/>
          <w:color w:val="0000FF"/>
          <w:spacing w:val="0"/>
          <w:kern w:val="0"/>
        </w:rPr>
        <w:t>Orchymont</w:t>
      </w:r>
      <w:proofErr w:type="spellEnd"/>
      <w:r w:rsidRPr="009E52A6">
        <w:rPr>
          <w:bCs w:val="0"/>
          <w:noProof/>
          <w:spacing w:val="0"/>
          <w:kern w:val="0"/>
        </w:rPr>
        <w:t xml:space="preserve">, 1928; </w:t>
      </w:r>
      <w:r w:rsidRPr="009E52A6">
        <w:rPr>
          <w:bCs w:val="0"/>
          <w:noProof/>
          <w:color w:val="0000FF"/>
          <w:spacing w:val="0"/>
          <w:kern w:val="0"/>
        </w:rPr>
        <w:t>Hansen</w:t>
      </w:r>
      <w:r w:rsidRPr="009E52A6">
        <w:rPr>
          <w:bCs w:val="0"/>
          <w:noProof/>
          <w:spacing w:val="0"/>
          <w:kern w:val="0"/>
        </w:rPr>
        <w:t>, 1999</w:t>
      </w:r>
      <w:hyperlink w:anchor="_ENREF_6" w:tooltip="Orchymont, 1928 #264" w:history="1"/>
      <w:r w:rsidRPr="009E52A6">
        <w:rPr>
          <w:bCs w:val="0"/>
          <w:spacing w:val="0"/>
          <w:kern w:val="0"/>
        </w:rPr>
        <w:t>; and this study).</w:t>
      </w:r>
    </w:p>
    <w:p w14:paraId="62D5A714" w14:textId="77777777" w:rsidR="000319CF" w:rsidRPr="009E52A6" w:rsidRDefault="000319CF" w:rsidP="00EE6622">
      <w:pPr>
        <w:ind w:firstLine="432"/>
        <w:rPr>
          <w:spacing w:val="0"/>
          <w:kern w:val="0"/>
        </w:rPr>
      </w:pPr>
    </w:p>
    <w:p w14:paraId="39779DE1" w14:textId="77777777" w:rsidR="000319CF" w:rsidRPr="009E52A6" w:rsidRDefault="000319CF" w:rsidP="00735392">
      <w:pPr>
        <w:pStyle w:val="2"/>
        <w:rPr>
          <w:spacing w:val="0"/>
          <w:kern w:val="0"/>
          <w:szCs w:val="28"/>
        </w:rPr>
      </w:pPr>
      <w:r w:rsidRPr="009E52A6">
        <w:rPr>
          <w:spacing w:val="0"/>
          <w:kern w:val="0"/>
          <w:szCs w:val="28"/>
        </w:rPr>
        <w:t>Acknowledgements</w:t>
      </w:r>
    </w:p>
    <w:p w14:paraId="76F67F75" w14:textId="77777777" w:rsidR="000319CF" w:rsidRPr="009E52A6" w:rsidRDefault="000319CF" w:rsidP="00EE6622">
      <w:pPr>
        <w:ind w:firstLine="432"/>
        <w:rPr>
          <w:bCs w:val="0"/>
          <w:spacing w:val="0"/>
          <w:kern w:val="0"/>
        </w:rPr>
      </w:pPr>
      <w:r w:rsidRPr="009E52A6">
        <w:rPr>
          <w:bCs w:val="0"/>
          <w:spacing w:val="0"/>
          <w:kern w:val="0"/>
        </w:rPr>
        <w:t xml:space="preserve">We thank </w:t>
      </w:r>
      <w:r w:rsidR="00D57688" w:rsidRPr="009E52A6">
        <w:rPr>
          <w:bCs w:val="0"/>
          <w:spacing w:val="0"/>
          <w:kern w:val="0"/>
        </w:rPr>
        <w:t xml:space="preserve">Manfred </w:t>
      </w:r>
      <w:proofErr w:type="spellStart"/>
      <w:r w:rsidR="00D57688" w:rsidRPr="009E52A6">
        <w:rPr>
          <w:bCs w:val="0"/>
          <w:color w:val="0000FF"/>
          <w:spacing w:val="0"/>
          <w:kern w:val="0"/>
        </w:rPr>
        <w:t>Jäch</w:t>
      </w:r>
      <w:proofErr w:type="spellEnd"/>
      <w:r w:rsidR="00D57688" w:rsidRPr="009E52A6">
        <w:rPr>
          <w:rFonts w:hint="eastAsia"/>
          <w:bCs w:val="0"/>
          <w:spacing w:val="0"/>
          <w:kern w:val="0"/>
        </w:rPr>
        <w:t xml:space="preserve"> (NHMW), </w:t>
      </w:r>
      <w:r w:rsidR="00D57688" w:rsidRPr="009E52A6">
        <w:rPr>
          <w:bCs w:val="0"/>
          <w:spacing w:val="0"/>
          <w:kern w:val="0"/>
        </w:rPr>
        <w:t>H</w:t>
      </w:r>
      <w:r w:rsidR="00D57688" w:rsidRPr="009E52A6">
        <w:rPr>
          <w:rFonts w:hint="eastAsia"/>
          <w:bCs w:val="0"/>
          <w:spacing w:val="0"/>
          <w:kern w:val="0"/>
        </w:rPr>
        <w:t>iroyuki</w:t>
      </w:r>
      <w:r w:rsidR="00D57688" w:rsidRPr="009E52A6">
        <w:rPr>
          <w:bCs w:val="0"/>
          <w:spacing w:val="0"/>
          <w:kern w:val="0"/>
        </w:rPr>
        <w:t xml:space="preserve"> </w:t>
      </w:r>
      <w:r w:rsidR="00D57688" w:rsidRPr="009E52A6">
        <w:rPr>
          <w:bCs w:val="0"/>
          <w:color w:val="0000FF"/>
          <w:spacing w:val="0"/>
          <w:kern w:val="0"/>
        </w:rPr>
        <w:t>Yoshitomi</w:t>
      </w:r>
      <w:r w:rsidR="00D57688" w:rsidRPr="009E52A6">
        <w:rPr>
          <w:rFonts w:hint="eastAsia"/>
          <w:bCs w:val="0"/>
          <w:spacing w:val="0"/>
          <w:kern w:val="0"/>
        </w:rPr>
        <w:t xml:space="preserve"> (EUMJ), </w:t>
      </w:r>
      <w:r w:rsidR="00D57688" w:rsidRPr="009E52A6">
        <w:rPr>
          <w:bCs w:val="0"/>
          <w:spacing w:val="0"/>
          <w:kern w:val="0"/>
        </w:rPr>
        <w:t xml:space="preserve">Andre </w:t>
      </w:r>
      <w:proofErr w:type="spellStart"/>
      <w:r w:rsidR="00D57688" w:rsidRPr="009E52A6">
        <w:rPr>
          <w:bCs w:val="0"/>
          <w:color w:val="0000FF"/>
          <w:spacing w:val="0"/>
          <w:kern w:val="0"/>
        </w:rPr>
        <w:t>Skale</w:t>
      </w:r>
      <w:proofErr w:type="spellEnd"/>
      <w:r w:rsidR="00D57688" w:rsidRPr="009E52A6">
        <w:rPr>
          <w:rFonts w:hint="eastAsia"/>
          <w:bCs w:val="0"/>
          <w:spacing w:val="0"/>
          <w:kern w:val="0"/>
        </w:rPr>
        <w:t xml:space="preserve"> (</w:t>
      </w:r>
      <w:r w:rsidR="00D57688" w:rsidRPr="009E52A6">
        <w:rPr>
          <w:bCs w:val="0"/>
          <w:spacing w:val="0"/>
          <w:kern w:val="0"/>
        </w:rPr>
        <w:t>Hof</w:t>
      </w:r>
      <w:r w:rsidR="00D57688" w:rsidRPr="009E52A6">
        <w:rPr>
          <w:rFonts w:hint="eastAsia"/>
          <w:bCs w:val="0"/>
          <w:spacing w:val="0"/>
          <w:kern w:val="0"/>
        </w:rPr>
        <w:t>)</w:t>
      </w:r>
      <w:r w:rsidR="00D90E27" w:rsidRPr="009E52A6">
        <w:rPr>
          <w:rFonts w:hint="eastAsia"/>
          <w:bCs w:val="0"/>
          <w:spacing w:val="0"/>
          <w:kern w:val="0"/>
        </w:rPr>
        <w:t xml:space="preserve"> and </w:t>
      </w:r>
      <w:proofErr w:type="spellStart"/>
      <w:r w:rsidR="00D57688" w:rsidRPr="009E52A6">
        <w:rPr>
          <w:bCs w:val="0"/>
          <w:spacing w:val="0"/>
          <w:kern w:val="0"/>
        </w:rPr>
        <w:t>Shun’ichi</w:t>
      </w:r>
      <w:proofErr w:type="spellEnd"/>
      <w:r w:rsidR="00D57688" w:rsidRPr="009E52A6">
        <w:rPr>
          <w:bCs w:val="0"/>
          <w:spacing w:val="0"/>
          <w:kern w:val="0"/>
        </w:rPr>
        <w:t xml:space="preserve"> </w:t>
      </w:r>
      <w:r w:rsidR="00D57688" w:rsidRPr="009E52A6">
        <w:rPr>
          <w:bCs w:val="0"/>
          <w:color w:val="0000FF"/>
          <w:spacing w:val="0"/>
          <w:kern w:val="0"/>
        </w:rPr>
        <w:t>Sakurai</w:t>
      </w:r>
      <w:r w:rsidR="00D57688" w:rsidRPr="009E52A6">
        <w:rPr>
          <w:bCs w:val="0"/>
          <w:spacing w:val="0"/>
          <w:kern w:val="0"/>
        </w:rPr>
        <w:t xml:space="preserve"> </w:t>
      </w:r>
      <w:r w:rsidR="00D57688" w:rsidRPr="009E52A6">
        <w:rPr>
          <w:rFonts w:hint="eastAsia"/>
          <w:bCs w:val="0"/>
          <w:spacing w:val="0"/>
          <w:kern w:val="0"/>
        </w:rPr>
        <w:t>(</w:t>
      </w:r>
      <w:r w:rsidR="00D57688" w:rsidRPr="009E52A6">
        <w:rPr>
          <w:bCs w:val="0"/>
          <w:spacing w:val="0"/>
          <w:kern w:val="0"/>
        </w:rPr>
        <w:t>Sakata</w:t>
      </w:r>
      <w:r w:rsidR="00D57688" w:rsidRPr="009E52A6">
        <w:rPr>
          <w:rFonts w:hint="eastAsia"/>
          <w:bCs w:val="0"/>
          <w:spacing w:val="0"/>
          <w:kern w:val="0"/>
        </w:rPr>
        <w:t xml:space="preserve">), who kindly provided/lent us </w:t>
      </w:r>
      <w:r w:rsidR="00D03EA6" w:rsidRPr="009E52A6">
        <w:rPr>
          <w:rFonts w:hint="eastAsia"/>
          <w:bCs w:val="0"/>
          <w:spacing w:val="0"/>
          <w:kern w:val="0"/>
        </w:rPr>
        <w:t>the specimens</w:t>
      </w:r>
      <w:r w:rsidRPr="009E52A6">
        <w:rPr>
          <w:bCs w:val="0"/>
          <w:spacing w:val="0"/>
          <w:kern w:val="0"/>
        </w:rPr>
        <w:t xml:space="preserve">. </w:t>
      </w:r>
      <w:r w:rsidRPr="009E52A6">
        <w:rPr>
          <w:rFonts w:eastAsia="Times New Roman"/>
          <w:bCs w:val="0"/>
          <w:snapToGrid/>
          <w:spacing w:val="0"/>
          <w:kern w:val="0"/>
          <w:lang w:eastAsia="en-US"/>
        </w:rPr>
        <w:t>Th</w:t>
      </w:r>
      <w:r w:rsidRPr="009E52A6">
        <w:rPr>
          <w:bCs w:val="0"/>
          <w:snapToGrid/>
          <w:spacing w:val="0"/>
          <w:kern w:val="0"/>
        </w:rPr>
        <w:t>is</w:t>
      </w:r>
      <w:r w:rsidRPr="009E52A6">
        <w:rPr>
          <w:rFonts w:eastAsia="Times New Roman"/>
          <w:bCs w:val="0"/>
          <w:snapToGrid/>
          <w:spacing w:val="0"/>
          <w:kern w:val="0"/>
          <w:lang w:eastAsia="en-US"/>
        </w:rPr>
        <w:t xml:space="preserve"> </w:t>
      </w:r>
      <w:r w:rsidRPr="009E52A6">
        <w:rPr>
          <w:bCs w:val="0"/>
          <w:snapToGrid/>
          <w:spacing w:val="0"/>
          <w:kern w:val="0"/>
        </w:rPr>
        <w:t>study</w:t>
      </w:r>
      <w:r w:rsidRPr="009E52A6">
        <w:rPr>
          <w:rFonts w:eastAsia="Times New Roman"/>
          <w:bCs w:val="0"/>
          <w:snapToGrid/>
          <w:spacing w:val="0"/>
          <w:kern w:val="0"/>
          <w:lang w:eastAsia="en-US"/>
        </w:rPr>
        <w:t xml:space="preserve"> was</w:t>
      </w:r>
      <w:r w:rsidRPr="009E52A6">
        <w:rPr>
          <w:bCs w:val="0"/>
          <w:snapToGrid/>
          <w:spacing w:val="0"/>
          <w:kern w:val="0"/>
        </w:rPr>
        <w:t xml:space="preserve"> partly</w:t>
      </w:r>
      <w:r w:rsidRPr="009E52A6">
        <w:rPr>
          <w:rFonts w:eastAsia="Times New Roman"/>
          <w:bCs w:val="0"/>
          <w:snapToGrid/>
          <w:spacing w:val="0"/>
          <w:kern w:val="0"/>
          <w:lang w:eastAsia="en-US"/>
        </w:rPr>
        <w:t xml:space="preserve"> supported by the Ministry of Culture of the Czech Republic (DKRVO 2016/14, National Museum, 00023272) to M. </w:t>
      </w:r>
      <w:proofErr w:type="spellStart"/>
      <w:r w:rsidRPr="009E52A6">
        <w:rPr>
          <w:rFonts w:eastAsia="Times New Roman"/>
          <w:bCs w:val="0"/>
          <w:snapToGrid/>
          <w:color w:val="0000FF"/>
          <w:spacing w:val="0"/>
          <w:kern w:val="0"/>
          <w:lang w:eastAsia="en-US"/>
        </w:rPr>
        <w:t>Fikáček</w:t>
      </w:r>
      <w:proofErr w:type="spellEnd"/>
      <w:r w:rsidRPr="009E52A6">
        <w:rPr>
          <w:rFonts w:eastAsia="Times New Roman"/>
          <w:bCs w:val="0"/>
          <w:snapToGrid/>
          <w:spacing w:val="0"/>
          <w:kern w:val="0"/>
          <w:lang w:eastAsia="en-US"/>
        </w:rPr>
        <w:t>.</w:t>
      </w:r>
    </w:p>
    <w:p w14:paraId="6984ADE0" w14:textId="77777777" w:rsidR="000319CF" w:rsidRPr="00BA59EF" w:rsidRDefault="000319CF" w:rsidP="00735392">
      <w:pPr>
        <w:ind w:firstLine="432"/>
        <w:jc w:val="left"/>
        <w:rPr>
          <w:spacing w:val="0"/>
          <w:kern w:val="0"/>
          <w:sz w:val="24"/>
          <w:szCs w:val="24"/>
        </w:rPr>
      </w:pPr>
    </w:p>
    <w:p w14:paraId="220F6CAD" w14:textId="77777777" w:rsidR="000319CF" w:rsidRPr="00AC66BB" w:rsidRDefault="000319CF" w:rsidP="00735392">
      <w:pPr>
        <w:ind w:firstLine="432"/>
        <w:jc w:val="center"/>
        <w:rPr>
          <w:rFonts w:eastAsiaTheme="majorEastAsia"/>
          <w:spacing w:val="0"/>
          <w:kern w:val="0"/>
          <w:sz w:val="24"/>
          <w:szCs w:val="24"/>
        </w:rPr>
      </w:pPr>
      <w:r w:rsidRPr="00AC66BB">
        <w:rPr>
          <w:rFonts w:eastAsiaTheme="majorEastAsia"/>
          <w:spacing w:val="0"/>
          <w:kern w:val="0"/>
          <w:sz w:val="24"/>
          <w:szCs w:val="24"/>
        </w:rPr>
        <w:t>要　　約</w:t>
      </w:r>
    </w:p>
    <w:p w14:paraId="44C8FDD1" w14:textId="1E4BEB90" w:rsidR="000319CF" w:rsidRPr="00BA59EF" w:rsidRDefault="000319CF" w:rsidP="00EE6622">
      <w:pPr>
        <w:ind w:firstLine="432"/>
        <w:rPr>
          <w:spacing w:val="0"/>
          <w:kern w:val="0"/>
          <w:sz w:val="24"/>
          <w:szCs w:val="24"/>
        </w:rPr>
      </w:pPr>
      <w:r w:rsidRPr="00BA59EF">
        <w:rPr>
          <w:spacing w:val="0"/>
          <w:kern w:val="0"/>
          <w:sz w:val="24"/>
          <w:szCs w:val="24"/>
        </w:rPr>
        <w:t>蓑島悠介・</w:t>
      </w:r>
      <w:r w:rsidRPr="00BA59EF">
        <w:rPr>
          <w:spacing w:val="0"/>
          <w:kern w:val="0"/>
          <w:sz w:val="24"/>
          <w:szCs w:val="24"/>
        </w:rPr>
        <w:t xml:space="preserve">Martin </w:t>
      </w:r>
      <w:proofErr w:type="spellStart"/>
      <w:r w:rsidRPr="00EE6622">
        <w:rPr>
          <w:color w:val="0000FF"/>
          <w:spacing w:val="0"/>
          <w:kern w:val="0"/>
          <w:sz w:val="24"/>
          <w:szCs w:val="24"/>
        </w:rPr>
        <w:t>Fikáček</w:t>
      </w:r>
      <w:proofErr w:type="spellEnd"/>
      <w:r w:rsidRPr="00BA59EF">
        <w:rPr>
          <w:spacing w:val="0"/>
          <w:kern w:val="0"/>
          <w:sz w:val="24"/>
          <w:szCs w:val="24"/>
        </w:rPr>
        <w:t>・大原昌宏：特徴的な陸生ガムシ</w:t>
      </w:r>
      <w:proofErr w:type="spellStart"/>
      <w:r w:rsidRPr="00BA59EF">
        <w:rPr>
          <w:i/>
          <w:spacing w:val="0"/>
          <w:kern w:val="0"/>
          <w:sz w:val="24"/>
          <w:szCs w:val="24"/>
        </w:rPr>
        <w:t>Cercyon</w:t>
      </w:r>
      <w:proofErr w:type="spellEnd"/>
      <w:r w:rsidRPr="00BA59EF">
        <w:rPr>
          <w:i/>
          <w:spacing w:val="0"/>
          <w:kern w:val="0"/>
          <w:sz w:val="24"/>
          <w:szCs w:val="24"/>
        </w:rPr>
        <w:t xml:space="preserve"> </w:t>
      </w:r>
      <w:proofErr w:type="spellStart"/>
      <w:r w:rsidRPr="00BA59EF">
        <w:rPr>
          <w:i/>
          <w:spacing w:val="0"/>
          <w:kern w:val="0"/>
          <w:sz w:val="24"/>
          <w:szCs w:val="24"/>
        </w:rPr>
        <w:t>lineolatus</w:t>
      </w:r>
      <w:proofErr w:type="spellEnd"/>
      <w:r w:rsidRPr="00BA59EF">
        <w:rPr>
          <w:spacing w:val="0"/>
          <w:kern w:val="0"/>
          <w:sz w:val="24"/>
          <w:szCs w:val="24"/>
        </w:rPr>
        <w:t xml:space="preserve"> (</w:t>
      </w:r>
      <w:proofErr w:type="spellStart"/>
      <w:r w:rsidRPr="00EE6622">
        <w:rPr>
          <w:color w:val="0000FF"/>
          <w:spacing w:val="0"/>
          <w:kern w:val="0"/>
          <w:sz w:val="24"/>
          <w:szCs w:val="24"/>
        </w:rPr>
        <w:t>Motschulsky</w:t>
      </w:r>
      <w:proofErr w:type="spellEnd"/>
      <w:r w:rsidRPr="00BA59EF">
        <w:rPr>
          <w:spacing w:val="0"/>
          <w:kern w:val="0"/>
          <w:sz w:val="24"/>
          <w:szCs w:val="24"/>
        </w:rPr>
        <w:t>)</w:t>
      </w:r>
      <w:r w:rsidRPr="00BA59EF">
        <w:rPr>
          <w:spacing w:val="0"/>
          <w:kern w:val="0"/>
          <w:sz w:val="24"/>
          <w:szCs w:val="24"/>
        </w:rPr>
        <w:t>（鞘翅目ガムシ科）の分布．</w:t>
      </w:r>
      <w:r w:rsidR="000942FD" w:rsidRPr="009E52A6">
        <w:rPr>
          <w:spacing w:val="0"/>
          <w:kern w:val="0"/>
        </w:rPr>
        <w:t>–––</w:t>
      </w:r>
      <w:r w:rsidRPr="00BA59EF">
        <w:rPr>
          <w:spacing w:val="0"/>
          <w:kern w:val="0"/>
          <w:sz w:val="24"/>
          <w:szCs w:val="24"/>
        </w:rPr>
        <w:t xml:space="preserve"> </w:t>
      </w:r>
      <w:r w:rsidRPr="00BA59EF">
        <w:rPr>
          <w:spacing w:val="0"/>
          <w:kern w:val="0"/>
          <w:sz w:val="24"/>
          <w:szCs w:val="24"/>
        </w:rPr>
        <w:t>ケシガムシ属</w:t>
      </w:r>
      <w:proofErr w:type="spellStart"/>
      <w:r w:rsidRPr="00BA59EF">
        <w:rPr>
          <w:i/>
          <w:spacing w:val="0"/>
          <w:kern w:val="0"/>
          <w:sz w:val="24"/>
          <w:szCs w:val="24"/>
        </w:rPr>
        <w:t>Cercyon</w:t>
      </w:r>
      <w:proofErr w:type="spellEnd"/>
      <w:r w:rsidRPr="00BA59EF">
        <w:rPr>
          <w:spacing w:val="0"/>
          <w:kern w:val="0"/>
          <w:sz w:val="24"/>
          <w:szCs w:val="24"/>
        </w:rPr>
        <w:t>の一種シマケシガムシ（和名新称）</w:t>
      </w:r>
      <w:proofErr w:type="spellStart"/>
      <w:r w:rsidRPr="00BA59EF">
        <w:rPr>
          <w:i/>
          <w:spacing w:val="0"/>
          <w:kern w:val="0"/>
          <w:sz w:val="24"/>
          <w:szCs w:val="24"/>
        </w:rPr>
        <w:t>Cercyon</w:t>
      </w:r>
      <w:proofErr w:type="spellEnd"/>
      <w:r w:rsidR="0072148A">
        <w:rPr>
          <w:rFonts w:hint="eastAsia"/>
          <w:i/>
          <w:spacing w:val="0"/>
          <w:kern w:val="0"/>
          <w:sz w:val="24"/>
          <w:szCs w:val="24"/>
        </w:rPr>
        <w:t xml:space="preserve"> </w:t>
      </w:r>
      <w:r w:rsidR="0072148A" w:rsidRPr="00BA59EF">
        <w:rPr>
          <w:spacing w:val="0"/>
          <w:kern w:val="0"/>
          <w:sz w:val="24"/>
          <w:szCs w:val="24"/>
        </w:rPr>
        <w:t>(</w:t>
      </w:r>
      <w:proofErr w:type="spellStart"/>
      <w:r w:rsidR="0072148A" w:rsidRPr="00BA59EF">
        <w:rPr>
          <w:i/>
          <w:spacing w:val="0"/>
          <w:kern w:val="0"/>
          <w:sz w:val="24"/>
          <w:szCs w:val="24"/>
        </w:rPr>
        <w:t>Clinocercyon</w:t>
      </w:r>
      <w:proofErr w:type="spellEnd"/>
      <w:r w:rsidR="0072148A" w:rsidRPr="00BA59EF">
        <w:rPr>
          <w:spacing w:val="0"/>
          <w:kern w:val="0"/>
          <w:sz w:val="24"/>
          <w:szCs w:val="24"/>
        </w:rPr>
        <w:t>)</w:t>
      </w:r>
      <w:r w:rsidRPr="00BA59EF">
        <w:rPr>
          <w:i/>
          <w:spacing w:val="0"/>
          <w:kern w:val="0"/>
          <w:sz w:val="24"/>
          <w:szCs w:val="24"/>
        </w:rPr>
        <w:t xml:space="preserve"> </w:t>
      </w:r>
      <w:proofErr w:type="spellStart"/>
      <w:r w:rsidRPr="00BA59EF">
        <w:rPr>
          <w:i/>
          <w:spacing w:val="0"/>
          <w:kern w:val="0"/>
          <w:sz w:val="24"/>
          <w:szCs w:val="24"/>
        </w:rPr>
        <w:t>lineolatus</w:t>
      </w:r>
      <w:proofErr w:type="spellEnd"/>
      <w:r w:rsidRPr="00BA59EF">
        <w:rPr>
          <w:spacing w:val="0"/>
          <w:kern w:val="0"/>
          <w:sz w:val="24"/>
          <w:szCs w:val="24"/>
        </w:rPr>
        <w:t xml:space="preserve"> (</w:t>
      </w:r>
      <w:proofErr w:type="spellStart"/>
      <w:r w:rsidRPr="00BF59E2">
        <w:rPr>
          <w:bCs w:val="0"/>
          <w:color w:val="0000FF"/>
          <w:spacing w:val="0"/>
          <w:kern w:val="0"/>
          <w:sz w:val="24"/>
          <w:szCs w:val="24"/>
        </w:rPr>
        <w:t>Motschulsky</w:t>
      </w:r>
      <w:proofErr w:type="spellEnd"/>
      <w:r w:rsidRPr="00BA59EF">
        <w:rPr>
          <w:smallCaps/>
          <w:spacing w:val="0"/>
          <w:kern w:val="0"/>
          <w:sz w:val="24"/>
          <w:szCs w:val="24"/>
        </w:rPr>
        <w:t>, 1863</w:t>
      </w:r>
      <w:r w:rsidRPr="00BA59EF">
        <w:rPr>
          <w:spacing w:val="0"/>
          <w:kern w:val="0"/>
          <w:sz w:val="24"/>
          <w:szCs w:val="24"/>
        </w:rPr>
        <w:t>)</w:t>
      </w:r>
      <w:r w:rsidRPr="00BA59EF">
        <w:rPr>
          <w:spacing w:val="0"/>
          <w:kern w:val="0"/>
          <w:sz w:val="24"/>
          <w:szCs w:val="24"/>
        </w:rPr>
        <w:t>は，本属の中では大型種であること，上翅に特徴的な黄色の縦縞模様を持つことから容易に他種と区別される．</w:t>
      </w:r>
    </w:p>
    <w:p w14:paraId="6DBE1403" w14:textId="77777777" w:rsidR="000319CF" w:rsidRPr="009E52A6" w:rsidRDefault="000319CF" w:rsidP="00735392">
      <w:pPr>
        <w:ind w:firstLine="432"/>
        <w:jc w:val="left"/>
        <w:rPr>
          <w:spacing w:val="0"/>
          <w:kern w:val="0"/>
        </w:rPr>
      </w:pPr>
    </w:p>
    <w:p w14:paraId="3012B62B" w14:textId="77777777" w:rsidR="000319CF" w:rsidRPr="009E52A6" w:rsidRDefault="000319CF" w:rsidP="00735392">
      <w:pPr>
        <w:pStyle w:val="2"/>
        <w:rPr>
          <w:spacing w:val="0"/>
          <w:kern w:val="0"/>
          <w:szCs w:val="28"/>
        </w:rPr>
      </w:pPr>
      <w:r w:rsidRPr="009E52A6">
        <w:rPr>
          <w:spacing w:val="0"/>
          <w:kern w:val="0"/>
          <w:szCs w:val="28"/>
        </w:rPr>
        <w:t>References</w:t>
      </w:r>
    </w:p>
    <w:p w14:paraId="58E36BDB" w14:textId="77777777" w:rsidR="000319CF" w:rsidRPr="009E52A6" w:rsidRDefault="000319CF" w:rsidP="00735392">
      <w:pPr>
        <w:ind w:firstLine="432"/>
        <w:jc w:val="left"/>
        <w:rPr>
          <w:spacing w:val="0"/>
          <w:kern w:val="0"/>
        </w:rPr>
      </w:pPr>
    </w:p>
    <w:p w14:paraId="27ADA167" w14:textId="6A60C9C9" w:rsidR="000319CF" w:rsidRPr="009E52A6" w:rsidRDefault="000319CF" w:rsidP="00EE6622">
      <w:pPr>
        <w:pStyle w:val="EndNoteBibliography"/>
        <w:ind w:left="440" w:hanging="440"/>
        <w:jc w:val="both"/>
        <w:rPr>
          <w:spacing w:val="0"/>
          <w:kern w:val="0"/>
          <w:sz w:val="28"/>
        </w:rPr>
      </w:pPr>
      <w:bookmarkStart w:id="0" w:name="_ENREF_1"/>
      <w:r w:rsidRPr="009E52A6">
        <w:rPr>
          <w:color w:val="0000FF"/>
          <w:spacing w:val="0"/>
          <w:kern w:val="0"/>
          <w:sz w:val="28"/>
        </w:rPr>
        <w:t>Bameul</w:t>
      </w:r>
      <w:r w:rsidRPr="009E52A6">
        <w:rPr>
          <w:spacing w:val="0"/>
          <w:kern w:val="0"/>
          <w:sz w:val="28"/>
        </w:rPr>
        <w:t xml:space="preserve">, F., 1986. Les Hydrophiloidea des îles Mascareignes (Coleoptera). </w:t>
      </w:r>
      <w:r w:rsidRPr="009E52A6">
        <w:rPr>
          <w:i/>
          <w:spacing w:val="0"/>
          <w:kern w:val="0"/>
          <w:sz w:val="28"/>
        </w:rPr>
        <w:t>Rev</w:t>
      </w:r>
      <w:r w:rsidR="00E54421" w:rsidRPr="009E52A6">
        <w:rPr>
          <w:i/>
          <w:spacing w:val="0"/>
          <w:kern w:val="0"/>
          <w:sz w:val="28"/>
        </w:rPr>
        <w:t>ue</w:t>
      </w:r>
      <w:r w:rsidRPr="009E52A6">
        <w:rPr>
          <w:i/>
          <w:spacing w:val="0"/>
          <w:kern w:val="0"/>
          <w:sz w:val="28"/>
        </w:rPr>
        <w:t xml:space="preserve"> </w:t>
      </w:r>
      <w:r w:rsidR="00B54C1F" w:rsidRPr="009E52A6">
        <w:rPr>
          <w:rFonts w:hint="eastAsia"/>
          <w:i/>
          <w:spacing w:val="0"/>
          <w:kern w:val="0"/>
          <w:sz w:val="28"/>
        </w:rPr>
        <w:t>s</w:t>
      </w:r>
      <w:r w:rsidR="00B54C1F" w:rsidRPr="009E52A6">
        <w:rPr>
          <w:i/>
          <w:spacing w:val="0"/>
          <w:kern w:val="0"/>
          <w:sz w:val="28"/>
        </w:rPr>
        <w:t xml:space="preserve">uisse </w:t>
      </w:r>
      <w:r w:rsidR="00E54421" w:rsidRPr="009E52A6">
        <w:rPr>
          <w:i/>
          <w:spacing w:val="0"/>
          <w:kern w:val="0"/>
          <w:sz w:val="28"/>
        </w:rPr>
        <w:t xml:space="preserve">de </w:t>
      </w:r>
      <w:r w:rsidRPr="009E52A6">
        <w:rPr>
          <w:i/>
          <w:spacing w:val="0"/>
          <w:kern w:val="0"/>
          <w:sz w:val="28"/>
        </w:rPr>
        <w:t>Zool</w:t>
      </w:r>
      <w:r w:rsidR="00E54421" w:rsidRPr="009E52A6">
        <w:rPr>
          <w:i/>
          <w:spacing w:val="0"/>
          <w:kern w:val="0"/>
          <w:sz w:val="28"/>
        </w:rPr>
        <w:t>ogie</w:t>
      </w:r>
      <w:r w:rsidRPr="009E52A6">
        <w:rPr>
          <w:spacing w:val="0"/>
          <w:kern w:val="0"/>
          <w:sz w:val="28"/>
        </w:rPr>
        <w:t>,</w:t>
      </w:r>
      <w:r w:rsidR="000942FD" w:rsidRPr="009E52A6" w:rsidDel="000942FD">
        <w:rPr>
          <w:spacing w:val="0"/>
          <w:kern w:val="0"/>
          <w:sz w:val="28"/>
        </w:rPr>
        <w:t xml:space="preserve"> </w:t>
      </w:r>
      <w:r w:rsidRPr="009E52A6">
        <w:rPr>
          <w:b/>
          <w:spacing w:val="0"/>
          <w:kern w:val="0"/>
          <w:sz w:val="28"/>
        </w:rPr>
        <w:t>93</w:t>
      </w:r>
      <w:r w:rsidRPr="009E52A6">
        <w:rPr>
          <w:spacing w:val="0"/>
          <w:kern w:val="0"/>
          <w:sz w:val="28"/>
        </w:rPr>
        <w:t>: 875–910.</w:t>
      </w:r>
      <w:bookmarkEnd w:id="0"/>
    </w:p>
    <w:p w14:paraId="4B15B506" w14:textId="7F44F40C" w:rsidR="000319CF" w:rsidRPr="009E52A6" w:rsidRDefault="000319CF" w:rsidP="00EE6622">
      <w:pPr>
        <w:pStyle w:val="EndNoteBibliography"/>
        <w:ind w:left="440" w:hanging="440"/>
        <w:jc w:val="both"/>
        <w:rPr>
          <w:spacing w:val="0"/>
          <w:kern w:val="0"/>
          <w:sz w:val="28"/>
        </w:rPr>
      </w:pPr>
      <w:bookmarkStart w:id="1" w:name="_ENREF_2"/>
      <w:r w:rsidRPr="009E52A6">
        <w:rPr>
          <w:color w:val="0000FF"/>
          <w:spacing w:val="0"/>
          <w:kern w:val="0"/>
          <w:sz w:val="28"/>
        </w:rPr>
        <w:t>Fikáček</w:t>
      </w:r>
      <w:r w:rsidRPr="009E52A6">
        <w:rPr>
          <w:spacing w:val="0"/>
          <w:kern w:val="0"/>
          <w:sz w:val="28"/>
        </w:rPr>
        <w:t xml:space="preserve">, M., R. B. </w:t>
      </w:r>
      <w:r w:rsidRPr="009E52A6">
        <w:rPr>
          <w:color w:val="0000FF"/>
          <w:spacing w:val="0"/>
          <w:kern w:val="0"/>
          <w:sz w:val="28"/>
        </w:rPr>
        <w:t>Angus</w:t>
      </w:r>
      <w:r w:rsidRPr="009E52A6">
        <w:rPr>
          <w:spacing w:val="0"/>
          <w:kern w:val="0"/>
          <w:sz w:val="28"/>
        </w:rPr>
        <w:t xml:space="preserve">, E. </w:t>
      </w:r>
      <w:r w:rsidRPr="009E52A6">
        <w:rPr>
          <w:color w:val="0000FF"/>
          <w:spacing w:val="0"/>
          <w:kern w:val="0"/>
          <w:sz w:val="28"/>
        </w:rPr>
        <w:t>Gentili</w:t>
      </w:r>
      <w:r w:rsidRPr="009E52A6">
        <w:rPr>
          <w:spacing w:val="0"/>
          <w:kern w:val="0"/>
          <w:sz w:val="28"/>
        </w:rPr>
        <w:t xml:space="preserve">, F.-L. </w:t>
      </w:r>
      <w:r w:rsidRPr="009E52A6">
        <w:rPr>
          <w:color w:val="0000FF"/>
          <w:spacing w:val="0"/>
          <w:kern w:val="0"/>
          <w:sz w:val="28"/>
        </w:rPr>
        <w:t>Jia</w:t>
      </w:r>
      <w:r w:rsidRPr="009E52A6">
        <w:rPr>
          <w:spacing w:val="0"/>
          <w:kern w:val="0"/>
          <w:sz w:val="28"/>
        </w:rPr>
        <w:t xml:space="preserve">, Y. N. </w:t>
      </w:r>
      <w:r w:rsidRPr="009E52A6">
        <w:rPr>
          <w:color w:val="0000FF"/>
          <w:spacing w:val="0"/>
          <w:kern w:val="0"/>
          <w:sz w:val="28"/>
        </w:rPr>
        <w:t>Minoshima</w:t>
      </w:r>
      <w:r w:rsidRPr="009E52A6">
        <w:rPr>
          <w:spacing w:val="0"/>
          <w:kern w:val="0"/>
          <w:sz w:val="28"/>
        </w:rPr>
        <w:t xml:space="preserve">, A. </w:t>
      </w:r>
      <w:r w:rsidRPr="009E52A6">
        <w:rPr>
          <w:color w:val="0000FF"/>
          <w:spacing w:val="0"/>
          <w:kern w:val="0"/>
          <w:sz w:val="28"/>
        </w:rPr>
        <w:t>Prokin</w:t>
      </w:r>
      <w:r w:rsidRPr="009E52A6">
        <w:rPr>
          <w:spacing w:val="0"/>
          <w:kern w:val="0"/>
          <w:sz w:val="28"/>
        </w:rPr>
        <w:t xml:space="preserve">, M. </w:t>
      </w:r>
      <w:r w:rsidRPr="009E52A6">
        <w:rPr>
          <w:color w:val="0000FF"/>
          <w:spacing w:val="0"/>
          <w:kern w:val="0"/>
          <w:sz w:val="28"/>
        </w:rPr>
        <w:t xml:space="preserve">Przewoźny </w:t>
      </w:r>
      <w:r w:rsidRPr="009E52A6">
        <w:rPr>
          <w:spacing w:val="0"/>
          <w:kern w:val="0"/>
          <w:sz w:val="28"/>
        </w:rPr>
        <w:t xml:space="preserve">&amp; S. K. </w:t>
      </w:r>
      <w:r w:rsidRPr="009E52A6">
        <w:rPr>
          <w:color w:val="0000FF"/>
          <w:spacing w:val="0"/>
          <w:kern w:val="0"/>
          <w:sz w:val="28"/>
        </w:rPr>
        <w:t>Ryndevich</w:t>
      </w:r>
      <w:r w:rsidRPr="009E52A6">
        <w:rPr>
          <w:spacing w:val="0"/>
          <w:kern w:val="0"/>
          <w:sz w:val="28"/>
        </w:rPr>
        <w:t xml:space="preserve">, 2015. Family Hydrophilidae </w:t>
      </w:r>
      <w:r w:rsidR="00E81F12" w:rsidRPr="009E52A6">
        <w:rPr>
          <w:bCs w:val="0"/>
          <w:color w:val="0000CC"/>
          <w:spacing w:val="0"/>
          <w:kern w:val="0"/>
          <w:sz w:val="28"/>
        </w:rPr>
        <w:t>Latreille</w:t>
      </w:r>
      <w:r w:rsidRPr="009E52A6">
        <w:rPr>
          <w:spacing w:val="0"/>
          <w:kern w:val="0"/>
          <w:sz w:val="28"/>
        </w:rPr>
        <w:t xml:space="preserve">, 1802. </w:t>
      </w:r>
      <w:r w:rsidR="00C665C6" w:rsidRPr="009E52A6">
        <w:rPr>
          <w:spacing w:val="0"/>
          <w:kern w:val="0"/>
          <w:sz w:val="28"/>
        </w:rPr>
        <w:t>Pp</w:t>
      </w:r>
      <w:r w:rsidRPr="009E52A6">
        <w:rPr>
          <w:spacing w:val="0"/>
          <w:kern w:val="0"/>
          <w:sz w:val="28"/>
        </w:rPr>
        <w:t xml:space="preserve">. 37–76. </w:t>
      </w:r>
      <w:r w:rsidRPr="009E52A6">
        <w:rPr>
          <w:i/>
          <w:spacing w:val="0"/>
          <w:kern w:val="0"/>
          <w:sz w:val="28"/>
        </w:rPr>
        <w:t>In</w:t>
      </w:r>
      <w:r w:rsidRPr="009E52A6">
        <w:rPr>
          <w:spacing w:val="0"/>
          <w:kern w:val="0"/>
          <w:sz w:val="28"/>
        </w:rPr>
        <w:t xml:space="preserve"> </w:t>
      </w:r>
      <w:r w:rsidRPr="009E52A6">
        <w:rPr>
          <w:color w:val="0000FF"/>
          <w:spacing w:val="0"/>
          <w:kern w:val="0"/>
          <w:sz w:val="28"/>
        </w:rPr>
        <w:t>Löbl</w:t>
      </w:r>
      <w:r w:rsidRPr="009E52A6">
        <w:rPr>
          <w:spacing w:val="0"/>
          <w:kern w:val="0"/>
          <w:sz w:val="28"/>
        </w:rPr>
        <w:t>, I.</w:t>
      </w:r>
      <w:r w:rsidR="00AC66BB" w:rsidRPr="009E52A6">
        <w:rPr>
          <w:rFonts w:hint="eastAsia"/>
          <w:spacing w:val="0"/>
          <w:kern w:val="0"/>
          <w:sz w:val="28"/>
        </w:rPr>
        <w:t>,</w:t>
      </w:r>
      <w:r w:rsidRPr="009E52A6">
        <w:rPr>
          <w:spacing w:val="0"/>
          <w:kern w:val="0"/>
          <w:sz w:val="28"/>
        </w:rPr>
        <w:t xml:space="preserve"> &amp; D. </w:t>
      </w:r>
      <w:r w:rsidRPr="009E52A6">
        <w:rPr>
          <w:color w:val="0000FF"/>
          <w:spacing w:val="0"/>
          <w:kern w:val="0"/>
          <w:sz w:val="28"/>
        </w:rPr>
        <w:t xml:space="preserve">Löbl </w:t>
      </w:r>
      <w:r w:rsidRPr="009E52A6">
        <w:rPr>
          <w:spacing w:val="0"/>
          <w:kern w:val="0"/>
          <w:sz w:val="28"/>
        </w:rPr>
        <w:t>(eds</w:t>
      </w:r>
      <w:r w:rsidR="00E54421" w:rsidRPr="009E52A6">
        <w:rPr>
          <w:spacing w:val="0"/>
          <w:kern w:val="0"/>
          <w:sz w:val="28"/>
        </w:rPr>
        <w:t>.</w:t>
      </w:r>
      <w:r w:rsidRPr="009E52A6">
        <w:rPr>
          <w:spacing w:val="0"/>
          <w:kern w:val="0"/>
          <w:sz w:val="28"/>
        </w:rPr>
        <w:t xml:space="preserve">), </w:t>
      </w:r>
      <w:r w:rsidRPr="009E52A6">
        <w:rPr>
          <w:i/>
          <w:spacing w:val="0"/>
          <w:kern w:val="0"/>
          <w:sz w:val="28"/>
        </w:rPr>
        <w:t>Catalogue of Palaearctic Coleoptera</w:t>
      </w:r>
      <w:r w:rsidR="00B54C1F" w:rsidRPr="009E52A6">
        <w:rPr>
          <w:rFonts w:hint="eastAsia"/>
          <w:spacing w:val="0"/>
          <w:kern w:val="0"/>
          <w:sz w:val="28"/>
        </w:rPr>
        <w:t>,</w:t>
      </w:r>
      <w:r w:rsidRPr="009E52A6">
        <w:rPr>
          <w:i/>
          <w:spacing w:val="0"/>
          <w:kern w:val="0"/>
          <w:sz w:val="28"/>
        </w:rPr>
        <w:t xml:space="preserve"> </w:t>
      </w:r>
      <w:r w:rsidR="00E81F12" w:rsidRPr="009E52A6">
        <w:rPr>
          <w:b/>
          <w:spacing w:val="0"/>
          <w:kern w:val="0"/>
          <w:sz w:val="28"/>
        </w:rPr>
        <w:t>2</w:t>
      </w:r>
      <w:r w:rsidR="00AC66BB" w:rsidRPr="009E52A6">
        <w:rPr>
          <w:rFonts w:hint="eastAsia"/>
          <w:spacing w:val="0"/>
          <w:kern w:val="0"/>
          <w:sz w:val="28"/>
        </w:rPr>
        <w:t>.</w:t>
      </w:r>
      <w:r w:rsidR="00AC66BB" w:rsidRPr="009E52A6">
        <w:rPr>
          <w:rFonts w:hint="eastAsia"/>
          <w:i/>
          <w:spacing w:val="0"/>
          <w:kern w:val="0"/>
          <w:sz w:val="28"/>
        </w:rPr>
        <w:t xml:space="preserve"> </w:t>
      </w:r>
      <w:r w:rsidR="000942FD" w:rsidRPr="009E52A6">
        <w:rPr>
          <w:i/>
          <w:spacing w:val="0"/>
          <w:kern w:val="0"/>
          <w:sz w:val="28"/>
        </w:rPr>
        <w:t>Hydrophiloidea – Staphylinoidea</w:t>
      </w:r>
      <w:r w:rsidR="000942FD" w:rsidRPr="009E52A6">
        <w:rPr>
          <w:spacing w:val="0"/>
          <w:kern w:val="0"/>
          <w:sz w:val="28"/>
        </w:rPr>
        <w:t>.</w:t>
      </w:r>
      <w:r w:rsidRPr="009E52A6">
        <w:rPr>
          <w:i/>
          <w:spacing w:val="0"/>
          <w:kern w:val="0"/>
          <w:sz w:val="28"/>
        </w:rPr>
        <w:t xml:space="preserve"> Revised and </w:t>
      </w:r>
      <w:r w:rsidR="000942FD">
        <w:rPr>
          <w:i/>
          <w:spacing w:val="0"/>
          <w:kern w:val="0"/>
          <w:sz w:val="28"/>
        </w:rPr>
        <w:t>u</w:t>
      </w:r>
      <w:r w:rsidRPr="009E52A6">
        <w:rPr>
          <w:i/>
          <w:spacing w:val="0"/>
          <w:kern w:val="0"/>
          <w:sz w:val="28"/>
        </w:rPr>
        <w:t xml:space="preserve">pdated </w:t>
      </w:r>
      <w:r w:rsidR="000942FD">
        <w:rPr>
          <w:i/>
          <w:spacing w:val="0"/>
          <w:kern w:val="0"/>
          <w:sz w:val="28"/>
        </w:rPr>
        <w:t>e</w:t>
      </w:r>
      <w:r w:rsidRPr="009E52A6">
        <w:rPr>
          <w:i/>
          <w:spacing w:val="0"/>
          <w:kern w:val="0"/>
          <w:sz w:val="28"/>
        </w:rPr>
        <w:t>dition</w:t>
      </w:r>
      <w:r w:rsidR="000942FD">
        <w:rPr>
          <w:iCs/>
          <w:spacing w:val="0"/>
          <w:kern w:val="0"/>
          <w:sz w:val="28"/>
        </w:rPr>
        <w:t>.</w:t>
      </w:r>
      <w:r w:rsidRPr="009E52A6">
        <w:rPr>
          <w:i/>
          <w:spacing w:val="0"/>
          <w:kern w:val="0"/>
          <w:sz w:val="28"/>
        </w:rPr>
        <w:t xml:space="preserve"> </w:t>
      </w:r>
      <w:r w:rsidR="00404B07" w:rsidRPr="009E52A6">
        <w:rPr>
          <w:spacing w:val="0"/>
          <w:kern w:val="0"/>
          <w:sz w:val="28"/>
        </w:rPr>
        <w:t>1702</w:t>
      </w:r>
      <w:r w:rsidR="00C665C6" w:rsidRPr="009E52A6">
        <w:rPr>
          <w:spacing w:val="0"/>
          <w:kern w:val="0"/>
          <w:sz w:val="28"/>
        </w:rPr>
        <w:t xml:space="preserve"> pp. </w:t>
      </w:r>
      <w:r w:rsidRPr="009E52A6">
        <w:rPr>
          <w:spacing w:val="0"/>
          <w:kern w:val="0"/>
          <w:sz w:val="28"/>
        </w:rPr>
        <w:t>Brill, Leiden</w:t>
      </w:r>
      <w:r w:rsidR="000942FD">
        <w:rPr>
          <w:spacing w:val="0"/>
          <w:kern w:val="0"/>
          <w:sz w:val="28"/>
        </w:rPr>
        <w:t xml:space="preserve"> / Boston</w:t>
      </w:r>
      <w:r w:rsidRPr="009E52A6">
        <w:rPr>
          <w:spacing w:val="0"/>
          <w:kern w:val="0"/>
          <w:sz w:val="28"/>
        </w:rPr>
        <w:t>.</w:t>
      </w:r>
      <w:bookmarkEnd w:id="1"/>
    </w:p>
    <w:p w14:paraId="1ACE8165" w14:textId="77777777" w:rsidR="000319CF" w:rsidRDefault="000319CF" w:rsidP="00735392">
      <w:pPr>
        <w:widowControl/>
        <w:jc w:val="left"/>
        <w:rPr>
          <w:spacing w:val="0"/>
          <w:kern w:val="0"/>
        </w:rPr>
      </w:pPr>
    </w:p>
    <w:p w14:paraId="0D464D6E" w14:textId="6EEE24DD" w:rsidR="00D241F9" w:rsidRPr="00EE6622" w:rsidRDefault="00D241F9" w:rsidP="00EE6622">
      <w:pPr>
        <w:ind w:left="283" w:hangingChars="101" w:hanging="283"/>
        <w:jc w:val="right"/>
        <w:rPr>
          <w:noProof/>
          <w:spacing w:val="0"/>
          <w:kern w:val="0"/>
        </w:rPr>
      </w:pPr>
      <w:r w:rsidRPr="00EE6622">
        <w:rPr>
          <w:noProof/>
          <w:spacing w:val="0"/>
          <w:kern w:val="0"/>
        </w:rPr>
        <w:t xml:space="preserve">Manuscript received </w:t>
      </w:r>
      <w:r>
        <w:rPr>
          <w:noProof/>
          <w:spacing w:val="0"/>
          <w:kern w:val="0"/>
        </w:rPr>
        <w:t>dd</w:t>
      </w:r>
      <w:r w:rsidRPr="00EE6622">
        <w:rPr>
          <w:noProof/>
          <w:spacing w:val="0"/>
          <w:kern w:val="0"/>
        </w:rPr>
        <w:t xml:space="preserve"> </w:t>
      </w:r>
      <w:r>
        <w:rPr>
          <w:noProof/>
          <w:spacing w:val="0"/>
          <w:kern w:val="0"/>
        </w:rPr>
        <w:t>mm</w:t>
      </w:r>
      <w:r w:rsidRPr="00EE6622">
        <w:rPr>
          <w:noProof/>
          <w:spacing w:val="0"/>
          <w:kern w:val="0"/>
        </w:rPr>
        <w:t xml:space="preserve"> </w:t>
      </w:r>
      <w:r>
        <w:rPr>
          <w:noProof/>
          <w:spacing w:val="0"/>
          <w:kern w:val="0"/>
        </w:rPr>
        <w:t>yyyy</w:t>
      </w:r>
      <w:r w:rsidRPr="00EE6622">
        <w:rPr>
          <w:noProof/>
          <w:spacing w:val="0"/>
          <w:kern w:val="0"/>
        </w:rPr>
        <w:t xml:space="preserve">; </w:t>
      </w:r>
    </w:p>
    <w:p w14:paraId="5D1521EB" w14:textId="15E18DB5" w:rsidR="00D241F9" w:rsidRPr="00EE6622" w:rsidRDefault="00D241F9" w:rsidP="00EE6622">
      <w:pPr>
        <w:ind w:left="283" w:hangingChars="101" w:hanging="283"/>
        <w:jc w:val="right"/>
        <w:rPr>
          <w:noProof/>
          <w:spacing w:val="0"/>
          <w:kern w:val="0"/>
        </w:rPr>
      </w:pPr>
      <w:r w:rsidRPr="00EE6622">
        <w:rPr>
          <w:noProof/>
          <w:spacing w:val="0"/>
          <w:kern w:val="0"/>
        </w:rPr>
        <w:t xml:space="preserve">revised and accepted </w:t>
      </w:r>
      <w:r>
        <w:rPr>
          <w:noProof/>
          <w:spacing w:val="0"/>
          <w:kern w:val="0"/>
        </w:rPr>
        <w:t>dd mm yyyy</w:t>
      </w:r>
      <w:r w:rsidRPr="00EE6622">
        <w:rPr>
          <w:noProof/>
          <w:spacing w:val="0"/>
          <w:kern w:val="0"/>
        </w:rPr>
        <w:t>.</w:t>
      </w:r>
    </w:p>
    <w:p w14:paraId="4DEE2A57" w14:textId="6E480B88" w:rsidR="00826AC1" w:rsidRDefault="00826AC1">
      <w:pPr>
        <w:widowControl/>
        <w:jc w:val="left"/>
        <w:rPr>
          <w:spacing w:val="0"/>
          <w:kern w:val="0"/>
        </w:rPr>
      </w:pPr>
      <w:r>
        <w:rPr>
          <w:spacing w:val="0"/>
          <w:kern w:val="0"/>
        </w:rPr>
        <w:br w:type="page"/>
      </w:r>
    </w:p>
    <w:p w14:paraId="7F46CDD7" w14:textId="77777777" w:rsidR="000319CF" w:rsidRPr="009E52A6" w:rsidRDefault="000319CF" w:rsidP="00735392">
      <w:pPr>
        <w:pStyle w:val="1"/>
        <w:jc w:val="left"/>
        <w:rPr>
          <w:color w:val="auto"/>
          <w:spacing w:val="0"/>
          <w:szCs w:val="28"/>
        </w:rPr>
      </w:pPr>
      <w:r w:rsidRPr="009E52A6">
        <w:rPr>
          <w:color w:val="auto"/>
          <w:spacing w:val="0"/>
          <w:szCs w:val="28"/>
        </w:rPr>
        <w:lastRenderedPageBreak/>
        <w:t>Figure captions</w:t>
      </w:r>
    </w:p>
    <w:p w14:paraId="5A539C40" w14:textId="13535AD6" w:rsidR="000319CF" w:rsidRPr="009E52A6" w:rsidRDefault="00A744AB" w:rsidP="00AC66BB">
      <w:pPr>
        <w:jc w:val="left"/>
        <w:rPr>
          <w:bCs w:val="0"/>
          <w:spacing w:val="0"/>
          <w:kern w:val="0"/>
        </w:rPr>
      </w:pPr>
      <w:r w:rsidRPr="009E52A6">
        <w:rPr>
          <w:bCs w:val="0"/>
          <w:spacing w:val="0"/>
          <w:kern w:val="0"/>
        </w:rPr>
        <w:t xml:space="preserve">Fig. </w:t>
      </w:r>
      <w:r w:rsidR="000319CF" w:rsidRPr="009E52A6">
        <w:rPr>
          <w:bCs w:val="0"/>
          <w:spacing w:val="0"/>
          <w:kern w:val="0"/>
        </w:rPr>
        <w:t xml:space="preserve">1. Habitus of </w:t>
      </w:r>
      <w:proofErr w:type="spellStart"/>
      <w:r w:rsidR="000319CF" w:rsidRPr="009E52A6">
        <w:rPr>
          <w:bCs w:val="0"/>
          <w:i/>
          <w:spacing w:val="0"/>
          <w:kern w:val="0"/>
        </w:rPr>
        <w:t>Cercyon</w:t>
      </w:r>
      <w:proofErr w:type="spellEnd"/>
      <w:r w:rsidR="000319CF" w:rsidRPr="009E52A6">
        <w:rPr>
          <w:bCs w:val="0"/>
          <w:i/>
          <w:spacing w:val="0"/>
          <w:kern w:val="0"/>
        </w:rPr>
        <w:t xml:space="preserve"> </w:t>
      </w:r>
      <w:proofErr w:type="spellStart"/>
      <w:r w:rsidR="000319CF" w:rsidRPr="009E52A6">
        <w:rPr>
          <w:bCs w:val="0"/>
          <w:i/>
          <w:spacing w:val="0"/>
          <w:kern w:val="0"/>
        </w:rPr>
        <w:t>lineolatus</w:t>
      </w:r>
      <w:proofErr w:type="spellEnd"/>
      <w:r w:rsidR="000319CF" w:rsidRPr="009E52A6">
        <w:rPr>
          <w:bCs w:val="0"/>
          <w:spacing w:val="0"/>
          <w:kern w:val="0"/>
        </w:rPr>
        <w:t xml:space="preserve"> (</w:t>
      </w:r>
      <w:proofErr w:type="spellStart"/>
      <w:r w:rsidR="000319CF" w:rsidRPr="009E52A6">
        <w:rPr>
          <w:bCs w:val="0"/>
          <w:color w:val="0000FF"/>
          <w:spacing w:val="0"/>
          <w:kern w:val="0"/>
        </w:rPr>
        <w:t>Motschulsky</w:t>
      </w:r>
      <w:proofErr w:type="spellEnd"/>
      <w:r w:rsidR="000319CF" w:rsidRPr="009E52A6">
        <w:rPr>
          <w:bCs w:val="0"/>
          <w:spacing w:val="0"/>
          <w:kern w:val="0"/>
        </w:rPr>
        <w:t xml:space="preserve">, 1863). </w:t>
      </w:r>
      <w:r w:rsidR="005E182A" w:rsidRPr="009E52A6">
        <w:rPr>
          <w:spacing w:val="0"/>
          <w:kern w:val="0"/>
        </w:rPr>
        <w:t>–––</w:t>
      </w:r>
      <w:r w:rsidR="000319CF" w:rsidRPr="009E52A6">
        <w:rPr>
          <w:bCs w:val="0"/>
          <w:spacing w:val="0"/>
          <w:kern w:val="0"/>
        </w:rPr>
        <w:t xml:space="preserve"> A, </w:t>
      </w:r>
      <w:r w:rsidR="00E54421" w:rsidRPr="009E52A6">
        <w:rPr>
          <w:bCs w:val="0"/>
          <w:spacing w:val="0"/>
          <w:kern w:val="0"/>
        </w:rPr>
        <w:t>D</w:t>
      </w:r>
      <w:r w:rsidR="000319CF" w:rsidRPr="009E52A6">
        <w:rPr>
          <w:bCs w:val="0"/>
          <w:spacing w:val="0"/>
          <w:kern w:val="0"/>
        </w:rPr>
        <w:t>orsal view; B, lateral view; C, ventral view.</w:t>
      </w:r>
    </w:p>
    <w:p w14:paraId="549E39DC" w14:textId="7FD07B8F" w:rsidR="000319CF" w:rsidRDefault="00A744AB" w:rsidP="00AC66BB">
      <w:pPr>
        <w:jc w:val="left"/>
        <w:rPr>
          <w:bCs w:val="0"/>
          <w:spacing w:val="0"/>
          <w:kern w:val="0"/>
        </w:rPr>
      </w:pPr>
      <w:r w:rsidRPr="009E52A6">
        <w:rPr>
          <w:bCs w:val="0"/>
          <w:spacing w:val="0"/>
          <w:kern w:val="0"/>
        </w:rPr>
        <w:t xml:space="preserve">Fig. </w:t>
      </w:r>
      <w:r w:rsidR="000319CF" w:rsidRPr="009E52A6">
        <w:rPr>
          <w:bCs w:val="0"/>
          <w:spacing w:val="0"/>
          <w:kern w:val="0"/>
        </w:rPr>
        <w:t xml:space="preserve">2. SEM photographs of </w:t>
      </w:r>
      <w:proofErr w:type="spellStart"/>
      <w:r w:rsidR="000319CF" w:rsidRPr="009E52A6">
        <w:rPr>
          <w:bCs w:val="0"/>
          <w:i/>
          <w:spacing w:val="0"/>
          <w:kern w:val="0"/>
        </w:rPr>
        <w:t>Cercyon</w:t>
      </w:r>
      <w:proofErr w:type="spellEnd"/>
      <w:r w:rsidR="000319CF" w:rsidRPr="009E52A6">
        <w:rPr>
          <w:bCs w:val="0"/>
          <w:i/>
          <w:spacing w:val="0"/>
          <w:kern w:val="0"/>
        </w:rPr>
        <w:t xml:space="preserve"> </w:t>
      </w:r>
      <w:proofErr w:type="spellStart"/>
      <w:r w:rsidR="000319CF" w:rsidRPr="009E52A6">
        <w:rPr>
          <w:bCs w:val="0"/>
          <w:i/>
          <w:spacing w:val="0"/>
          <w:kern w:val="0"/>
        </w:rPr>
        <w:t>lineolatus</w:t>
      </w:r>
      <w:proofErr w:type="spellEnd"/>
      <w:r w:rsidR="000319CF" w:rsidRPr="009E52A6">
        <w:rPr>
          <w:bCs w:val="0"/>
          <w:spacing w:val="0"/>
          <w:kern w:val="0"/>
        </w:rPr>
        <w:t xml:space="preserve"> (</w:t>
      </w:r>
      <w:proofErr w:type="spellStart"/>
      <w:r w:rsidR="000319CF" w:rsidRPr="009E52A6">
        <w:rPr>
          <w:bCs w:val="0"/>
          <w:color w:val="0000FF"/>
          <w:spacing w:val="0"/>
          <w:kern w:val="0"/>
        </w:rPr>
        <w:t>Motschulsky</w:t>
      </w:r>
      <w:proofErr w:type="spellEnd"/>
      <w:r w:rsidR="000319CF" w:rsidRPr="009E52A6">
        <w:rPr>
          <w:bCs w:val="0"/>
          <w:spacing w:val="0"/>
          <w:kern w:val="0"/>
        </w:rPr>
        <w:t xml:space="preserve">, 1863). </w:t>
      </w:r>
      <w:r w:rsidR="005E182A" w:rsidRPr="009E52A6">
        <w:rPr>
          <w:spacing w:val="0"/>
          <w:kern w:val="0"/>
        </w:rPr>
        <w:t>–––</w:t>
      </w:r>
      <w:r w:rsidR="000319CF" w:rsidRPr="009E52A6">
        <w:rPr>
          <w:bCs w:val="0"/>
          <w:spacing w:val="0"/>
          <w:kern w:val="0"/>
        </w:rPr>
        <w:t xml:space="preserve"> A, </w:t>
      </w:r>
      <w:r w:rsidR="00E54421" w:rsidRPr="009E52A6">
        <w:rPr>
          <w:bCs w:val="0"/>
          <w:spacing w:val="0"/>
          <w:kern w:val="0"/>
        </w:rPr>
        <w:t>H</w:t>
      </w:r>
      <w:r w:rsidR="000319CF" w:rsidRPr="009E52A6">
        <w:rPr>
          <w:bCs w:val="0"/>
          <w:spacing w:val="0"/>
          <w:kern w:val="0"/>
        </w:rPr>
        <w:t xml:space="preserve">ead and pronotum, dorsal view; B, elytra, dorsal view; C, meso- and </w:t>
      </w:r>
      <w:proofErr w:type="spellStart"/>
      <w:r w:rsidR="000319CF" w:rsidRPr="009E52A6">
        <w:rPr>
          <w:bCs w:val="0"/>
          <w:spacing w:val="0"/>
          <w:kern w:val="0"/>
        </w:rPr>
        <w:t>metaventrite</w:t>
      </w:r>
      <w:proofErr w:type="spellEnd"/>
      <w:r w:rsidR="000319CF" w:rsidRPr="009E52A6">
        <w:rPr>
          <w:bCs w:val="0"/>
          <w:spacing w:val="0"/>
          <w:kern w:val="0"/>
        </w:rPr>
        <w:t xml:space="preserve"> and abdomen, ventral view; D, head, ventral view; E, prosternum, ventral view; F, </w:t>
      </w:r>
      <w:proofErr w:type="spellStart"/>
      <w:r w:rsidR="000319CF" w:rsidRPr="009E52A6">
        <w:rPr>
          <w:bCs w:val="0"/>
          <w:spacing w:val="0"/>
          <w:kern w:val="0"/>
        </w:rPr>
        <w:t>mesoventral</w:t>
      </w:r>
      <w:proofErr w:type="spellEnd"/>
      <w:r w:rsidR="000319CF" w:rsidRPr="009E52A6">
        <w:rPr>
          <w:bCs w:val="0"/>
          <w:spacing w:val="0"/>
          <w:kern w:val="0"/>
        </w:rPr>
        <w:t xml:space="preserve"> tablet, ventral view; G, </w:t>
      </w:r>
      <w:proofErr w:type="spellStart"/>
      <w:r w:rsidR="000319CF" w:rsidRPr="009E52A6">
        <w:rPr>
          <w:bCs w:val="0"/>
          <w:spacing w:val="0"/>
          <w:kern w:val="0"/>
        </w:rPr>
        <w:t>metaventrite</w:t>
      </w:r>
      <w:proofErr w:type="spellEnd"/>
      <w:r w:rsidR="000319CF" w:rsidRPr="009E52A6">
        <w:rPr>
          <w:bCs w:val="0"/>
          <w:spacing w:val="0"/>
          <w:kern w:val="0"/>
        </w:rPr>
        <w:t>, ventral view.</w:t>
      </w:r>
    </w:p>
    <w:p w14:paraId="0A270895" w14:textId="77777777" w:rsidR="00826AC1" w:rsidRDefault="00826AC1" w:rsidP="00826AC1">
      <w:pPr>
        <w:widowControl/>
        <w:jc w:val="left"/>
        <w:rPr>
          <w:bCs w:val="0"/>
          <w:spacing w:val="0"/>
          <w:kern w:val="0"/>
        </w:rPr>
      </w:pPr>
    </w:p>
    <w:p w14:paraId="10ADB1E6" w14:textId="77777777" w:rsidR="00826AC1" w:rsidRPr="009E52A6" w:rsidRDefault="00826AC1" w:rsidP="00EE6622">
      <w:pPr>
        <w:widowControl/>
        <w:jc w:val="left"/>
        <w:rPr>
          <w:bCs w:val="0"/>
          <w:spacing w:val="0"/>
          <w:kern w:val="0"/>
        </w:rPr>
      </w:pPr>
    </w:p>
    <w:p w14:paraId="123B34F3" w14:textId="1CF0D6B1" w:rsidR="000319CF" w:rsidRPr="00BA59EF" w:rsidRDefault="00735392" w:rsidP="00826AC1">
      <w:pPr>
        <w:jc w:val="left"/>
        <w:rPr>
          <w:spacing w:val="0"/>
          <w:kern w:val="0"/>
          <w:sz w:val="24"/>
          <w:szCs w:val="24"/>
        </w:rPr>
      </w:pPr>
      <w:r w:rsidRPr="00735392">
        <w:rPr>
          <w:rFonts w:hint="eastAsia"/>
          <w:bCs w:val="0"/>
          <w:color w:val="0000FF"/>
          <w:spacing w:val="0"/>
          <w:kern w:val="0"/>
          <w:sz w:val="24"/>
          <w:szCs w:val="24"/>
        </w:rPr>
        <w:t>画像については、別ファイルとして画素数の高いものを</w:t>
      </w:r>
      <w:r w:rsidRPr="00735392">
        <w:rPr>
          <w:rFonts w:hint="eastAsia"/>
          <w:bCs w:val="0"/>
          <w:color w:val="FF0000"/>
          <w:spacing w:val="0"/>
          <w:kern w:val="0"/>
          <w:sz w:val="24"/>
          <w:szCs w:val="24"/>
        </w:rPr>
        <w:t>必ず用意してください</w:t>
      </w:r>
      <w:r w:rsidRPr="00735392">
        <w:rPr>
          <w:rFonts w:hint="eastAsia"/>
          <w:bCs w:val="0"/>
          <w:color w:val="0000FF"/>
          <w:spacing w:val="0"/>
          <w:kern w:val="0"/>
          <w:sz w:val="24"/>
          <w:szCs w:val="24"/>
        </w:rPr>
        <w:t>。</w:t>
      </w:r>
      <w:r>
        <w:rPr>
          <w:rFonts w:hint="eastAsia"/>
          <w:bCs w:val="0"/>
          <w:color w:val="0000FF"/>
          <w:spacing w:val="0"/>
          <w:kern w:val="0"/>
          <w:sz w:val="24"/>
          <w:szCs w:val="24"/>
        </w:rPr>
        <w:t>以下のように、ワードなどに貼付けた画像は、印刷に</w:t>
      </w:r>
      <w:r w:rsidR="005E182A">
        <w:rPr>
          <w:rFonts w:hint="eastAsia"/>
          <w:bCs w:val="0"/>
          <w:color w:val="0000FF"/>
          <w:spacing w:val="0"/>
          <w:kern w:val="0"/>
          <w:sz w:val="24"/>
          <w:szCs w:val="24"/>
        </w:rPr>
        <w:t>耐えられない</w:t>
      </w:r>
      <w:r>
        <w:rPr>
          <w:rFonts w:hint="eastAsia"/>
          <w:bCs w:val="0"/>
          <w:color w:val="0000FF"/>
          <w:spacing w:val="0"/>
          <w:kern w:val="0"/>
          <w:sz w:val="24"/>
          <w:szCs w:val="24"/>
        </w:rPr>
        <w:t>ためです。</w:t>
      </w:r>
      <w:r w:rsidRPr="00735392">
        <w:rPr>
          <w:rFonts w:hint="eastAsia"/>
          <w:bCs w:val="0"/>
          <w:color w:val="0000FF"/>
          <w:spacing w:val="0"/>
          <w:kern w:val="0"/>
          <w:sz w:val="24"/>
          <w:szCs w:val="24"/>
        </w:rPr>
        <w:t>ただし、以下のように原稿ファイルに画素数の軽いものを</w:t>
      </w:r>
      <w:r w:rsidRPr="00735392">
        <w:rPr>
          <w:rFonts w:hint="eastAsia"/>
          <w:bCs w:val="0"/>
          <w:color w:val="FF0000"/>
          <w:spacing w:val="0"/>
          <w:kern w:val="0"/>
          <w:sz w:val="24"/>
          <w:szCs w:val="24"/>
        </w:rPr>
        <w:t>参考までにつけていただく</w:t>
      </w:r>
      <w:r>
        <w:rPr>
          <w:rFonts w:hint="eastAsia"/>
          <w:bCs w:val="0"/>
          <w:color w:val="0000FF"/>
          <w:spacing w:val="0"/>
          <w:kern w:val="0"/>
          <w:sz w:val="24"/>
          <w:szCs w:val="24"/>
        </w:rPr>
        <w:t>ことは</w:t>
      </w:r>
      <w:r w:rsidRPr="00735392">
        <w:rPr>
          <w:rFonts w:hint="eastAsia"/>
          <w:bCs w:val="0"/>
          <w:color w:val="0000FF"/>
          <w:spacing w:val="0"/>
          <w:kern w:val="0"/>
          <w:sz w:val="24"/>
          <w:szCs w:val="24"/>
        </w:rPr>
        <w:t>、</w:t>
      </w:r>
      <w:r>
        <w:rPr>
          <w:rFonts w:hint="eastAsia"/>
          <w:bCs w:val="0"/>
          <w:color w:val="0000FF"/>
          <w:spacing w:val="0"/>
          <w:kern w:val="0"/>
          <w:sz w:val="24"/>
          <w:szCs w:val="24"/>
        </w:rPr>
        <w:t>問題ございません。</w:t>
      </w:r>
      <w:r w:rsidRPr="00735392">
        <w:rPr>
          <w:rFonts w:hint="eastAsia"/>
          <w:bCs w:val="0"/>
          <w:color w:val="0000FF"/>
          <w:spacing w:val="0"/>
          <w:kern w:val="0"/>
          <w:sz w:val="24"/>
          <w:szCs w:val="24"/>
        </w:rPr>
        <w:t>査読者へまわす際には便利ですので、編集者は助かります。</w:t>
      </w:r>
      <w:r w:rsidR="000319CF" w:rsidRPr="00BA59EF">
        <w:rPr>
          <w:noProof/>
          <w:snapToGrid/>
          <w:spacing w:val="0"/>
          <w:kern w:val="0"/>
          <w:sz w:val="24"/>
          <w:szCs w:val="24"/>
          <w:lang w:val="en-US"/>
        </w:rPr>
        <w:drawing>
          <wp:inline distT="0" distB="0" distL="0" distR="0" wp14:anchorId="67E60BC3" wp14:editId="7F5E2A40">
            <wp:extent cx="5756910" cy="3355340"/>
            <wp:effectExtent l="19050" t="0" r="0" b="0"/>
            <wp:docPr id="2" name="図 1" descr="E:\MS\in prep\Cercyon lineolatus from Japan\Figures\Fig_1_habi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in prep\Cercyon lineolatus from Japan\Figures\Fig_1_habitus.jpg"/>
                    <pic:cNvPicPr>
                      <a:picLocks noChangeAspect="1" noChangeArrowheads="1"/>
                    </pic:cNvPicPr>
                  </pic:nvPicPr>
                  <pic:blipFill>
                    <a:blip r:embed="rId7" cstate="print"/>
                    <a:srcRect/>
                    <a:stretch>
                      <a:fillRect/>
                    </a:stretch>
                  </pic:blipFill>
                  <pic:spPr bwMode="auto">
                    <a:xfrm>
                      <a:off x="0" y="0"/>
                      <a:ext cx="5756910" cy="3355340"/>
                    </a:xfrm>
                    <a:prstGeom prst="rect">
                      <a:avLst/>
                    </a:prstGeom>
                    <a:noFill/>
                    <a:ln w="9525">
                      <a:noFill/>
                      <a:miter lim="800000"/>
                      <a:headEnd/>
                      <a:tailEnd/>
                    </a:ln>
                  </pic:spPr>
                </pic:pic>
              </a:graphicData>
            </a:graphic>
          </wp:inline>
        </w:drawing>
      </w:r>
    </w:p>
    <w:p w14:paraId="046B12EA" w14:textId="5E690650" w:rsidR="000319CF" w:rsidRPr="00BA59EF" w:rsidRDefault="00A744AB" w:rsidP="00735392">
      <w:pPr>
        <w:ind w:firstLine="432"/>
        <w:jc w:val="left"/>
        <w:rPr>
          <w:spacing w:val="0"/>
          <w:kern w:val="0"/>
          <w:sz w:val="24"/>
          <w:szCs w:val="24"/>
        </w:rPr>
      </w:pPr>
      <w:r w:rsidRPr="00BA59EF">
        <w:rPr>
          <w:spacing w:val="0"/>
          <w:kern w:val="0"/>
          <w:sz w:val="24"/>
          <w:szCs w:val="24"/>
        </w:rPr>
        <w:t>Fig</w:t>
      </w:r>
      <w:r>
        <w:rPr>
          <w:spacing w:val="0"/>
          <w:kern w:val="0"/>
          <w:sz w:val="24"/>
          <w:szCs w:val="24"/>
        </w:rPr>
        <w:t>.</w:t>
      </w:r>
      <w:r w:rsidRPr="00BA59EF">
        <w:rPr>
          <w:spacing w:val="0"/>
          <w:kern w:val="0"/>
          <w:sz w:val="24"/>
          <w:szCs w:val="24"/>
        </w:rPr>
        <w:t xml:space="preserve"> </w:t>
      </w:r>
      <w:r w:rsidR="000319CF" w:rsidRPr="00BA59EF">
        <w:rPr>
          <w:spacing w:val="0"/>
          <w:kern w:val="0"/>
          <w:sz w:val="24"/>
          <w:szCs w:val="24"/>
        </w:rPr>
        <w:t xml:space="preserve">1. Habitus of </w:t>
      </w:r>
      <w:proofErr w:type="spellStart"/>
      <w:r w:rsidR="000319CF" w:rsidRPr="00BA59EF">
        <w:rPr>
          <w:i/>
          <w:spacing w:val="0"/>
          <w:kern w:val="0"/>
          <w:sz w:val="24"/>
          <w:szCs w:val="24"/>
        </w:rPr>
        <w:t>Cercyon</w:t>
      </w:r>
      <w:proofErr w:type="spellEnd"/>
      <w:r w:rsidR="000319CF" w:rsidRPr="00BA59EF">
        <w:rPr>
          <w:i/>
          <w:spacing w:val="0"/>
          <w:kern w:val="0"/>
          <w:sz w:val="24"/>
          <w:szCs w:val="24"/>
        </w:rPr>
        <w:t xml:space="preserve"> </w:t>
      </w:r>
      <w:proofErr w:type="spellStart"/>
      <w:r w:rsidR="000319CF" w:rsidRPr="00BA59EF">
        <w:rPr>
          <w:i/>
          <w:spacing w:val="0"/>
          <w:kern w:val="0"/>
          <w:sz w:val="24"/>
          <w:szCs w:val="24"/>
        </w:rPr>
        <w:t>lineolatus</w:t>
      </w:r>
      <w:proofErr w:type="spellEnd"/>
      <w:r w:rsidR="000319CF" w:rsidRPr="00BA59EF">
        <w:rPr>
          <w:spacing w:val="0"/>
          <w:kern w:val="0"/>
          <w:sz w:val="24"/>
          <w:szCs w:val="24"/>
        </w:rPr>
        <w:t xml:space="preserve"> (</w:t>
      </w:r>
      <w:proofErr w:type="spellStart"/>
      <w:r w:rsidR="000319CF" w:rsidRPr="00735392">
        <w:rPr>
          <w:bCs w:val="0"/>
          <w:color w:val="0000FF"/>
          <w:spacing w:val="0"/>
          <w:kern w:val="0"/>
          <w:sz w:val="24"/>
          <w:szCs w:val="24"/>
        </w:rPr>
        <w:t>Motschulsky</w:t>
      </w:r>
      <w:proofErr w:type="spellEnd"/>
      <w:r w:rsidR="000319CF" w:rsidRPr="00BA59EF">
        <w:rPr>
          <w:spacing w:val="0"/>
          <w:kern w:val="0"/>
          <w:sz w:val="24"/>
          <w:szCs w:val="24"/>
        </w:rPr>
        <w:t xml:space="preserve">, 1863). </w:t>
      </w:r>
      <w:r w:rsidR="005E182A" w:rsidRPr="009E52A6">
        <w:rPr>
          <w:spacing w:val="0"/>
          <w:kern w:val="0"/>
        </w:rPr>
        <w:t>–––</w:t>
      </w:r>
      <w:r w:rsidR="000319CF" w:rsidRPr="00BA59EF">
        <w:rPr>
          <w:spacing w:val="0"/>
          <w:kern w:val="0"/>
          <w:sz w:val="24"/>
          <w:szCs w:val="24"/>
        </w:rPr>
        <w:t xml:space="preserve"> A, </w:t>
      </w:r>
      <w:r w:rsidR="00E54421" w:rsidRPr="00BA59EF">
        <w:rPr>
          <w:spacing w:val="0"/>
          <w:kern w:val="0"/>
          <w:sz w:val="24"/>
          <w:szCs w:val="24"/>
        </w:rPr>
        <w:t>D</w:t>
      </w:r>
      <w:r w:rsidR="000319CF" w:rsidRPr="00BA59EF">
        <w:rPr>
          <w:spacing w:val="0"/>
          <w:kern w:val="0"/>
          <w:sz w:val="24"/>
          <w:szCs w:val="24"/>
        </w:rPr>
        <w:t>orsal view; B, lateral view; C, ventral view.</w:t>
      </w:r>
    </w:p>
    <w:p w14:paraId="1AC15D2C" w14:textId="77777777" w:rsidR="000319CF" w:rsidRPr="00BA59EF" w:rsidRDefault="000319CF" w:rsidP="00735392">
      <w:pPr>
        <w:ind w:firstLine="432"/>
        <w:jc w:val="left"/>
        <w:rPr>
          <w:spacing w:val="0"/>
          <w:kern w:val="0"/>
          <w:sz w:val="24"/>
          <w:szCs w:val="24"/>
        </w:rPr>
      </w:pPr>
    </w:p>
    <w:p w14:paraId="07202360" w14:textId="77777777" w:rsidR="000319CF" w:rsidRPr="00BA59EF" w:rsidRDefault="000319CF" w:rsidP="00735392">
      <w:pPr>
        <w:jc w:val="left"/>
        <w:rPr>
          <w:spacing w:val="0"/>
          <w:kern w:val="0"/>
          <w:sz w:val="24"/>
          <w:szCs w:val="24"/>
        </w:rPr>
      </w:pPr>
      <w:r w:rsidRPr="00BA59EF">
        <w:rPr>
          <w:noProof/>
          <w:snapToGrid/>
          <w:spacing w:val="0"/>
          <w:kern w:val="0"/>
          <w:sz w:val="24"/>
          <w:szCs w:val="24"/>
          <w:lang w:val="en-US"/>
        </w:rPr>
        <w:lastRenderedPageBreak/>
        <w:drawing>
          <wp:inline distT="0" distB="0" distL="0" distR="0" wp14:anchorId="5A87E776" wp14:editId="2AC790C8">
            <wp:extent cx="5756910" cy="7617460"/>
            <wp:effectExtent l="19050" t="0" r="0" b="0"/>
            <wp:docPr id="3" name="図 2" descr="E:\MS\in prep\Cercyon lineolatus from Japan\Figures\Fig_2_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in prep\Cercyon lineolatus from Japan\Figures\Fig_2_SEM.jpg"/>
                    <pic:cNvPicPr>
                      <a:picLocks noChangeAspect="1" noChangeArrowheads="1"/>
                    </pic:cNvPicPr>
                  </pic:nvPicPr>
                  <pic:blipFill>
                    <a:blip r:embed="rId8" cstate="print"/>
                    <a:srcRect/>
                    <a:stretch>
                      <a:fillRect/>
                    </a:stretch>
                  </pic:blipFill>
                  <pic:spPr bwMode="auto">
                    <a:xfrm>
                      <a:off x="0" y="0"/>
                      <a:ext cx="5756910" cy="7617460"/>
                    </a:xfrm>
                    <a:prstGeom prst="rect">
                      <a:avLst/>
                    </a:prstGeom>
                    <a:noFill/>
                    <a:ln w="9525">
                      <a:noFill/>
                      <a:miter lim="800000"/>
                      <a:headEnd/>
                      <a:tailEnd/>
                    </a:ln>
                  </pic:spPr>
                </pic:pic>
              </a:graphicData>
            </a:graphic>
          </wp:inline>
        </w:drawing>
      </w:r>
    </w:p>
    <w:p w14:paraId="76F9CACD" w14:textId="7E2405DF" w:rsidR="00B47FD3" w:rsidRPr="00BA59EF" w:rsidRDefault="00A744AB" w:rsidP="006401AA">
      <w:pPr>
        <w:jc w:val="left"/>
        <w:rPr>
          <w:spacing w:val="0"/>
          <w:kern w:val="0"/>
          <w:sz w:val="24"/>
          <w:szCs w:val="24"/>
        </w:rPr>
      </w:pPr>
      <w:r w:rsidRPr="00BA59EF">
        <w:rPr>
          <w:spacing w:val="0"/>
          <w:kern w:val="0"/>
          <w:sz w:val="24"/>
          <w:szCs w:val="24"/>
        </w:rPr>
        <w:t>Fig</w:t>
      </w:r>
      <w:r>
        <w:rPr>
          <w:spacing w:val="0"/>
          <w:kern w:val="0"/>
          <w:sz w:val="24"/>
          <w:szCs w:val="24"/>
        </w:rPr>
        <w:t>.</w:t>
      </w:r>
      <w:r w:rsidRPr="00BA59EF">
        <w:rPr>
          <w:spacing w:val="0"/>
          <w:kern w:val="0"/>
          <w:sz w:val="24"/>
          <w:szCs w:val="24"/>
        </w:rPr>
        <w:t xml:space="preserve"> </w:t>
      </w:r>
      <w:r w:rsidR="000319CF" w:rsidRPr="00BA59EF">
        <w:rPr>
          <w:spacing w:val="0"/>
          <w:kern w:val="0"/>
          <w:sz w:val="24"/>
          <w:szCs w:val="24"/>
        </w:rPr>
        <w:t xml:space="preserve">2. SEM photographs of </w:t>
      </w:r>
      <w:proofErr w:type="spellStart"/>
      <w:r w:rsidR="000319CF" w:rsidRPr="00BA59EF">
        <w:rPr>
          <w:i/>
          <w:spacing w:val="0"/>
          <w:kern w:val="0"/>
          <w:sz w:val="24"/>
          <w:szCs w:val="24"/>
        </w:rPr>
        <w:t>Cercyon</w:t>
      </w:r>
      <w:proofErr w:type="spellEnd"/>
      <w:r w:rsidR="000319CF" w:rsidRPr="00BA59EF">
        <w:rPr>
          <w:i/>
          <w:spacing w:val="0"/>
          <w:kern w:val="0"/>
          <w:sz w:val="24"/>
          <w:szCs w:val="24"/>
        </w:rPr>
        <w:t xml:space="preserve"> </w:t>
      </w:r>
      <w:proofErr w:type="spellStart"/>
      <w:r w:rsidR="000319CF" w:rsidRPr="00BA59EF">
        <w:rPr>
          <w:i/>
          <w:spacing w:val="0"/>
          <w:kern w:val="0"/>
          <w:sz w:val="24"/>
          <w:szCs w:val="24"/>
        </w:rPr>
        <w:t>lineolatus</w:t>
      </w:r>
      <w:proofErr w:type="spellEnd"/>
      <w:r w:rsidR="000319CF" w:rsidRPr="00BA59EF">
        <w:rPr>
          <w:spacing w:val="0"/>
          <w:kern w:val="0"/>
          <w:sz w:val="24"/>
          <w:szCs w:val="24"/>
        </w:rPr>
        <w:t xml:space="preserve"> (</w:t>
      </w:r>
      <w:proofErr w:type="spellStart"/>
      <w:r w:rsidR="000319CF" w:rsidRPr="00735392">
        <w:rPr>
          <w:bCs w:val="0"/>
          <w:color w:val="0000FF"/>
          <w:spacing w:val="0"/>
          <w:kern w:val="0"/>
          <w:sz w:val="24"/>
          <w:szCs w:val="24"/>
        </w:rPr>
        <w:t>Motschulsky</w:t>
      </w:r>
      <w:proofErr w:type="spellEnd"/>
      <w:r w:rsidR="000319CF" w:rsidRPr="00BA59EF">
        <w:rPr>
          <w:spacing w:val="0"/>
          <w:kern w:val="0"/>
          <w:sz w:val="24"/>
          <w:szCs w:val="24"/>
        </w:rPr>
        <w:t xml:space="preserve">, 1863). </w:t>
      </w:r>
      <w:r w:rsidR="005E182A" w:rsidRPr="009E52A6">
        <w:rPr>
          <w:spacing w:val="0"/>
          <w:kern w:val="0"/>
        </w:rPr>
        <w:t>–––</w:t>
      </w:r>
      <w:r w:rsidR="000319CF" w:rsidRPr="00BA59EF">
        <w:rPr>
          <w:spacing w:val="0"/>
          <w:kern w:val="0"/>
          <w:sz w:val="24"/>
          <w:szCs w:val="24"/>
        </w:rPr>
        <w:t xml:space="preserve"> A, </w:t>
      </w:r>
      <w:r w:rsidR="00E54421" w:rsidRPr="00BA59EF">
        <w:rPr>
          <w:spacing w:val="0"/>
          <w:kern w:val="0"/>
          <w:sz w:val="24"/>
          <w:szCs w:val="24"/>
        </w:rPr>
        <w:t>H</w:t>
      </w:r>
      <w:r w:rsidR="000319CF" w:rsidRPr="00BA59EF">
        <w:rPr>
          <w:spacing w:val="0"/>
          <w:kern w:val="0"/>
          <w:sz w:val="24"/>
          <w:szCs w:val="24"/>
        </w:rPr>
        <w:t xml:space="preserve">ead and pronotum, dorsal view; B, elytra, dorsal view; C, meso- and </w:t>
      </w:r>
      <w:proofErr w:type="spellStart"/>
      <w:r w:rsidR="000319CF" w:rsidRPr="00BA59EF">
        <w:rPr>
          <w:spacing w:val="0"/>
          <w:kern w:val="0"/>
          <w:sz w:val="24"/>
          <w:szCs w:val="24"/>
        </w:rPr>
        <w:t>metaventrite</w:t>
      </w:r>
      <w:proofErr w:type="spellEnd"/>
      <w:r w:rsidR="000319CF" w:rsidRPr="00BA59EF">
        <w:rPr>
          <w:spacing w:val="0"/>
          <w:kern w:val="0"/>
          <w:sz w:val="24"/>
          <w:szCs w:val="24"/>
        </w:rPr>
        <w:t xml:space="preserve"> and abdomen, ventral view; D, head, ventral view; E, prosternum, ventral view; F, </w:t>
      </w:r>
      <w:proofErr w:type="spellStart"/>
      <w:r w:rsidR="000319CF" w:rsidRPr="00BA59EF">
        <w:rPr>
          <w:spacing w:val="0"/>
          <w:kern w:val="0"/>
          <w:sz w:val="24"/>
          <w:szCs w:val="24"/>
        </w:rPr>
        <w:t>mesoventral</w:t>
      </w:r>
      <w:proofErr w:type="spellEnd"/>
      <w:r w:rsidR="000319CF" w:rsidRPr="00BA59EF">
        <w:rPr>
          <w:spacing w:val="0"/>
          <w:kern w:val="0"/>
          <w:sz w:val="24"/>
          <w:szCs w:val="24"/>
        </w:rPr>
        <w:t xml:space="preserve"> tablet, ventral view; G, </w:t>
      </w:r>
      <w:proofErr w:type="spellStart"/>
      <w:r w:rsidR="000319CF" w:rsidRPr="00BA59EF">
        <w:rPr>
          <w:spacing w:val="0"/>
          <w:kern w:val="0"/>
          <w:sz w:val="24"/>
          <w:szCs w:val="24"/>
        </w:rPr>
        <w:t>metaventrite</w:t>
      </w:r>
      <w:proofErr w:type="spellEnd"/>
      <w:r w:rsidR="000319CF" w:rsidRPr="00BA59EF">
        <w:rPr>
          <w:spacing w:val="0"/>
          <w:kern w:val="0"/>
          <w:sz w:val="24"/>
          <w:szCs w:val="24"/>
        </w:rPr>
        <w:t>, ventral view.</w:t>
      </w:r>
    </w:p>
    <w:sectPr w:rsidR="00B47FD3" w:rsidRPr="00BA59EF" w:rsidSect="006401AA">
      <w:footerReference w:type="default" r:id="rId9"/>
      <w:type w:val="continuous"/>
      <w:pgSz w:w="11906" w:h="16838" w:code="9"/>
      <w:pgMar w:top="1418" w:right="1418" w:bottom="1418" w:left="1418" w:header="709" w:footer="709" w:gutter="0"/>
      <w:pgNumType w:start="1"/>
      <w:cols w:space="708"/>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F969" w14:textId="77777777" w:rsidR="00061931" w:rsidRDefault="00061931" w:rsidP="008C2B52">
      <w:r>
        <w:separator/>
      </w:r>
    </w:p>
  </w:endnote>
  <w:endnote w:type="continuationSeparator" w:id="0">
    <w:p w14:paraId="720D7662" w14:textId="77777777" w:rsidR="00061931" w:rsidRDefault="00061931" w:rsidP="008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7575" w14:textId="77777777" w:rsidR="00735392" w:rsidRDefault="00735392" w:rsidP="0073539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2" w:author="作成者"/>
  <w:sdt>
    <w:sdtPr>
      <w:id w:val="510682662"/>
      <w:docPartObj>
        <w:docPartGallery w:val="Page Numbers (Bottom of Page)"/>
        <w:docPartUnique/>
      </w:docPartObj>
    </w:sdtPr>
    <w:sdtContent>
      <w:customXmlDelRangeEnd w:id="2"/>
      <w:p w14:paraId="6C5C4C18" w14:textId="0D23DD10" w:rsidR="00735392" w:rsidRDefault="00E81F12" w:rsidP="006401AA">
        <w:pPr>
          <w:pStyle w:val="a5"/>
          <w:jc w:val="center"/>
        </w:pPr>
        <w:del w:id="3" w:author="作成者">
          <w:r w:rsidRPr="006401AA" w:rsidDel="001F5A3E">
            <w:rPr>
              <w:sz w:val="24"/>
            </w:rPr>
          </w:r>
          <w:r w:rsidR="00735392" w:rsidRPr="006401AA" w:rsidDel="001F5A3E">
            <w:rPr>
              <w:sz w:val="24"/>
            </w:rPr>
            <w:delInstrText xml:space="preserve"> PAGE   \* MERGEFORMAT </w:delInstrText>
          </w:r>
          <w:r w:rsidRPr="006401AA" w:rsidDel="001F5A3E">
            <w:rPr>
              <w:sz w:val="24"/>
            </w:rPr>
          </w:r>
          <w:r w:rsidR="004D5432" w:rsidRPr="004D5432" w:rsidDel="001F5A3E">
            <w:rPr>
              <w:noProof/>
              <w:sz w:val="24"/>
              <w:lang w:val="ja-JP"/>
            </w:rPr>
            <w:delText>1</w:delText>
          </w:r>
          <w:r w:rsidRPr="006401AA" w:rsidDel="001F5A3E">
            <w:rPr>
              <w:sz w:val="24"/>
            </w:rPr>
          </w:r>
        </w:del>
      </w:p>
      <w:customXmlDelRangeStart w:id="4" w:author="作成者"/>
    </w:sdtContent>
  </w:sdt>
  <w:customXmlDelRangeEnd w:i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C513" w14:textId="77777777" w:rsidR="00061931" w:rsidRDefault="00061931" w:rsidP="008C2B52">
      <w:r>
        <w:separator/>
      </w:r>
    </w:p>
  </w:footnote>
  <w:footnote w:type="continuationSeparator" w:id="0">
    <w:p w14:paraId="73232219" w14:textId="77777777" w:rsidR="00061931" w:rsidRDefault="00061931" w:rsidP="008C2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720"/>
  <w:drawingGridHorizontalSpacing w:val="143"/>
  <w:drawingGridVerticalSpacing w:val="38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s>
  <w:rsids>
    <w:rsidRoot w:val="000319CF"/>
    <w:rsid w:val="00000804"/>
    <w:rsid w:val="000020BC"/>
    <w:rsid w:val="0000283A"/>
    <w:rsid w:val="000028B0"/>
    <w:rsid w:val="00002FD5"/>
    <w:rsid w:val="000039E2"/>
    <w:rsid w:val="0000501D"/>
    <w:rsid w:val="00006554"/>
    <w:rsid w:val="00006BB5"/>
    <w:rsid w:val="000128E9"/>
    <w:rsid w:val="00014A2F"/>
    <w:rsid w:val="000165B4"/>
    <w:rsid w:val="0001731A"/>
    <w:rsid w:val="00017396"/>
    <w:rsid w:val="00020AE5"/>
    <w:rsid w:val="0002519F"/>
    <w:rsid w:val="00025C5D"/>
    <w:rsid w:val="000273F3"/>
    <w:rsid w:val="00027B95"/>
    <w:rsid w:val="000306BE"/>
    <w:rsid w:val="00031074"/>
    <w:rsid w:val="000319CF"/>
    <w:rsid w:val="00031B3F"/>
    <w:rsid w:val="00036B9A"/>
    <w:rsid w:val="00036D92"/>
    <w:rsid w:val="0003701B"/>
    <w:rsid w:val="0003744F"/>
    <w:rsid w:val="00040C9B"/>
    <w:rsid w:val="00041AE1"/>
    <w:rsid w:val="00043C23"/>
    <w:rsid w:val="00044088"/>
    <w:rsid w:val="00044D42"/>
    <w:rsid w:val="000464F0"/>
    <w:rsid w:val="0005010D"/>
    <w:rsid w:val="00052000"/>
    <w:rsid w:val="0005242F"/>
    <w:rsid w:val="00053EBB"/>
    <w:rsid w:val="000552FA"/>
    <w:rsid w:val="0005568A"/>
    <w:rsid w:val="0005574F"/>
    <w:rsid w:val="000557A6"/>
    <w:rsid w:val="000562E6"/>
    <w:rsid w:val="0005656A"/>
    <w:rsid w:val="00056912"/>
    <w:rsid w:val="00057AFC"/>
    <w:rsid w:val="00061931"/>
    <w:rsid w:val="00063407"/>
    <w:rsid w:val="000643E7"/>
    <w:rsid w:val="000646E2"/>
    <w:rsid w:val="0006625D"/>
    <w:rsid w:val="0006696A"/>
    <w:rsid w:val="00070393"/>
    <w:rsid w:val="00070EAC"/>
    <w:rsid w:val="000734E3"/>
    <w:rsid w:val="00073F18"/>
    <w:rsid w:val="000742C2"/>
    <w:rsid w:val="00075299"/>
    <w:rsid w:val="000755F9"/>
    <w:rsid w:val="00076366"/>
    <w:rsid w:val="000766D2"/>
    <w:rsid w:val="000772A8"/>
    <w:rsid w:val="000808B9"/>
    <w:rsid w:val="00080AC9"/>
    <w:rsid w:val="00080D90"/>
    <w:rsid w:val="000826F5"/>
    <w:rsid w:val="00083DF0"/>
    <w:rsid w:val="000840FC"/>
    <w:rsid w:val="00084C85"/>
    <w:rsid w:val="00085A8E"/>
    <w:rsid w:val="00085C75"/>
    <w:rsid w:val="00086FAD"/>
    <w:rsid w:val="00090320"/>
    <w:rsid w:val="00091ABD"/>
    <w:rsid w:val="00091CD4"/>
    <w:rsid w:val="000942FD"/>
    <w:rsid w:val="00096789"/>
    <w:rsid w:val="00096CDB"/>
    <w:rsid w:val="00097150"/>
    <w:rsid w:val="000973F4"/>
    <w:rsid w:val="000975F5"/>
    <w:rsid w:val="000A3CE5"/>
    <w:rsid w:val="000A49EB"/>
    <w:rsid w:val="000A616D"/>
    <w:rsid w:val="000A6499"/>
    <w:rsid w:val="000A6C6D"/>
    <w:rsid w:val="000B0BE4"/>
    <w:rsid w:val="000B1D0D"/>
    <w:rsid w:val="000B2502"/>
    <w:rsid w:val="000B27FA"/>
    <w:rsid w:val="000B3B0E"/>
    <w:rsid w:val="000B3EA5"/>
    <w:rsid w:val="000B457B"/>
    <w:rsid w:val="000B4C90"/>
    <w:rsid w:val="000B62A0"/>
    <w:rsid w:val="000B6DE6"/>
    <w:rsid w:val="000B7068"/>
    <w:rsid w:val="000B7E13"/>
    <w:rsid w:val="000C0B5C"/>
    <w:rsid w:val="000C32B0"/>
    <w:rsid w:val="000C38AB"/>
    <w:rsid w:val="000C5767"/>
    <w:rsid w:val="000C5B23"/>
    <w:rsid w:val="000C5D4F"/>
    <w:rsid w:val="000C7E0C"/>
    <w:rsid w:val="000D2D6A"/>
    <w:rsid w:val="000D6E7B"/>
    <w:rsid w:val="000E00F3"/>
    <w:rsid w:val="000E07BB"/>
    <w:rsid w:val="000E33EC"/>
    <w:rsid w:val="000E3B01"/>
    <w:rsid w:val="000E3C00"/>
    <w:rsid w:val="000E3EFD"/>
    <w:rsid w:val="000E4DE9"/>
    <w:rsid w:val="000E5288"/>
    <w:rsid w:val="000E5458"/>
    <w:rsid w:val="000E5ADE"/>
    <w:rsid w:val="000F0186"/>
    <w:rsid w:val="000F0DDD"/>
    <w:rsid w:val="000F1FF3"/>
    <w:rsid w:val="000F29E7"/>
    <w:rsid w:val="000F2AF8"/>
    <w:rsid w:val="000F2E68"/>
    <w:rsid w:val="000F4A06"/>
    <w:rsid w:val="000F5718"/>
    <w:rsid w:val="000F597C"/>
    <w:rsid w:val="000F64D7"/>
    <w:rsid w:val="00102843"/>
    <w:rsid w:val="001030BC"/>
    <w:rsid w:val="001046DA"/>
    <w:rsid w:val="00104D79"/>
    <w:rsid w:val="001055B7"/>
    <w:rsid w:val="0010574E"/>
    <w:rsid w:val="00105DD0"/>
    <w:rsid w:val="001077B3"/>
    <w:rsid w:val="00107A5E"/>
    <w:rsid w:val="00107C2A"/>
    <w:rsid w:val="00107CD2"/>
    <w:rsid w:val="0011050D"/>
    <w:rsid w:val="0011099E"/>
    <w:rsid w:val="00111E59"/>
    <w:rsid w:val="001149E5"/>
    <w:rsid w:val="00116443"/>
    <w:rsid w:val="001164D1"/>
    <w:rsid w:val="00116BCE"/>
    <w:rsid w:val="00117AE3"/>
    <w:rsid w:val="00120035"/>
    <w:rsid w:val="0012117E"/>
    <w:rsid w:val="0012257C"/>
    <w:rsid w:val="00123374"/>
    <w:rsid w:val="001236D5"/>
    <w:rsid w:val="00125327"/>
    <w:rsid w:val="0012577B"/>
    <w:rsid w:val="0012640B"/>
    <w:rsid w:val="00126AFC"/>
    <w:rsid w:val="00126CDF"/>
    <w:rsid w:val="0012783D"/>
    <w:rsid w:val="00130818"/>
    <w:rsid w:val="001311A0"/>
    <w:rsid w:val="00132C6D"/>
    <w:rsid w:val="00135D1B"/>
    <w:rsid w:val="00137381"/>
    <w:rsid w:val="00140160"/>
    <w:rsid w:val="0014073B"/>
    <w:rsid w:val="0014270F"/>
    <w:rsid w:val="0014340F"/>
    <w:rsid w:val="00143E08"/>
    <w:rsid w:val="001447CB"/>
    <w:rsid w:val="00144879"/>
    <w:rsid w:val="00145C71"/>
    <w:rsid w:val="0014737E"/>
    <w:rsid w:val="0015068D"/>
    <w:rsid w:val="00152E5D"/>
    <w:rsid w:val="001531BD"/>
    <w:rsid w:val="0016059F"/>
    <w:rsid w:val="001613EC"/>
    <w:rsid w:val="0016162F"/>
    <w:rsid w:val="00162358"/>
    <w:rsid w:val="00162376"/>
    <w:rsid w:val="00162818"/>
    <w:rsid w:val="00163C83"/>
    <w:rsid w:val="00163EEB"/>
    <w:rsid w:val="001649AD"/>
    <w:rsid w:val="00167A55"/>
    <w:rsid w:val="00167DDC"/>
    <w:rsid w:val="0017124B"/>
    <w:rsid w:val="0017222F"/>
    <w:rsid w:val="00172955"/>
    <w:rsid w:val="001729E5"/>
    <w:rsid w:val="00172A62"/>
    <w:rsid w:val="00173774"/>
    <w:rsid w:val="00173AD7"/>
    <w:rsid w:val="00175624"/>
    <w:rsid w:val="00176199"/>
    <w:rsid w:val="00177875"/>
    <w:rsid w:val="0018237D"/>
    <w:rsid w:val="0018249C"/>
    <w:rsid w:val="00183492"/>
    <w:rsid w:val="00183758"/>
    <w:rsid w:val="00184675"/>
    <w:rsid w:val="00185A76"/>
    <w:rsid w:val="00186A2F"/>
    <w:rsid w:val="00186FCA"/>
    <w:rsid w:val="001875CC"/>
    <w:rsid w:val="00187B9E"/>
    <w:rsid w:val="00192DF6"/>
    <w:rsid w:val="001939F8"/>
    <w:rsid w:val="00193C68"/>
    <w:rsid w:val="00195BA1"/>
    <w:rsid w:val="00196979"/>
    <w:rsid w:val="00197A77"/>
    <w:rsid w:val="001A1856"/>
    <w:rsid w:val="001A196E"/>
    <w:rsid w:val="001A5957"/>
    <w:rsid w:val="001A76B1"/>
    <w:rsid w:val="001B05F2"/>
    <w:rsid w:val="001B131B"/>
    <w:rsid w:val="001B143A"/>
    <w:rsid w:val="001B3DFD"/>
    <w:rsid w:val="001B3E18"/>
    <w:rsid w:val="001B6E21"/>
    <w:rsid w:val="001B7A4B"/>
    <w:rsid w:val="001C08DC"/>
    <w:rsid w:val="001C1CE7"/>
    <w:rsid w:val="001C2500"/>
    <w:rsid w:val="001C6AC5"/>
    <w:rsid w:val="001D02B2"/>
    <w:rsid w:val="001D0841"/>
    <w:rsid w:val="001D257B"/>
    <w:rsid w:val="001D515B"/>
    <w:rsid w:val="001D59BC"/>
    <w:rsid w:val="001D6A54"/>
    <w:rsid w:val="001D6F1F"/>
    <w:rsid w:val="001D7E45"/>
    <w:rsid w:val="001D7FF0"/>
    <w:rsid w:val="001E02E5"/>
    <w:rsid w:val="001E291B"/>
    <w:rsid w:val="001E398C"/>
    <w:rsid w:val="001E3F6F"/>
    <w:rsid w:val="001E6C63"/>
    <w:rsid w:val="001F0D3F"/>
    <w:rsid w:val="001F0F1C"/>
    <w:rsid w:val="001F203D"/>
    <w:rsid w:val="001F308D"/>
    <w:rsid w:val="001F352F"/>
    <w:rsid w:val="001F5723"/>
    <w:rsid w:val="001F5A3E"/>
    <w:rsid w:val="0020070C"/>
    <w:rsid w:val="00200A2F"/>
    <w:rsid w:val="0020134A"/>
    <w:rsid w:val="0020262B"/>
    <w:rsid w:val="002055EC"/>
    <w:rsid w:val="0020593C"/>
    <w:rsid w:val="002067B8"/>
    <w:rsid w:val="00207381"/>
    <w:rsid w:val="00207977"/>
    <w:rsid w:val="00207D32"/>
    <w:rsid w:val="00207E3F"/>
    <w:rsid w:val="002103BF"/>
    <w:rsid w:val="00210756"/>
    <w:rsid w:val="0021182B"/>
    <w:rsid w:val="002118F8"/>
    <w:rsid w:val="002122BF"/>
    <w:rsid w:val="0021367B"/>
    <w:rsid w:val="00213F7C"/>
    <w:rsid w:val="00216B2D"/>
    <w:rsid w:val="00217032"/>
    <w:rsid w:val="00217E8E"/>
    <w:rsid w:val="002207E5"/>
    <w:rsid w:val="0022088A"/>
    <w:rsid w:val="00221B5B"/>
    <w:rsid w:val="002228F4"/>
    <w:rsid w:val="0022356F"/>
    <w:rsid w:val="00223992"/>
    <w:rsid w:val="0022451C"/>
    <w:rsid w:val="00225D52"/>
    <w:rsid w:val="002272FF"/>
    <w:rsid w:val="0022780B"/>
    <w:rsid w:val="002301F8"/>
    <w:rsid w:val="002313BD"/>
    <w:rsid w:val="0023174F"/>
    <w:rsid w:val="002329F7"/>
    <w:rsid w:val="002339CB"/>
    <w:rsid w:val="00234B8C"/>
    <w:rsid w:val="002358A3"/>
    <w:rsid w:val="00235A7C"/>
    <w:rsid w:val="00236BC6"/>
    <w:rsid w:val="00237ED6"/>
    <w:rsid w:val="00240CEC"/>
    <w:rsid w:val="00240D39"/>
    <w:rsid w:val="00242B7C"/>
    <w:rsid w:val="00242D20"/>
    <w:rsid w:val="00243875"/>
    <w:rsid w:val="0024494D"/>
    <w:rsid w:val="00246F69"/>
    <w:rsid w:val="00250475"/>
    <w:rsid w:val="00251A72"/>
    <w:rsid w:val="00253648"/>
    <w:rsid w:val="002546F8"/>
    <w:rsid w:val="002566B8"/>
    <w:rsid w:val="00257D1B"/>
    <w:rsid w:val="0026062F"/>
    <w:rsid w:val="00260998"/>
    <w:rsid w:val="00261933"/>
    <w:rsid w:val="002636CF"/>
    <w:rsid w:val="0026385F"/>
    <w:rsid w:val="00263A6F"/>
    <w:rsid w:val="002643F9"/>
    <w:rsid w:val="00264905"/>
    <w:rsid w:val="00266BD7"/>
    <w:rsid w:val="0027022E"/>
    <w:rsid w:val="00272206"/>
    <w:rsid w:val="0027236A"/>
    <w:rsid w:val="00272E5E"/>
    <w:rsid w:val="00273204"/>
    <w:rsid w:val="00273BB8"/>
    <w:rsid w:val="002766B5"/>
    <w:rsid w:val="00276A9C"/>
    <w:rsid w:val="00280F97"/>
    <w:rsid w:val="00282329"/>
    <w:rsid w:val="0028263D"/>
    <w:rsid w:val="002829A1"/>
    <w:rsid w:val="002833F7"/>
    <w:rsid w:val="0028554B"/>
    <w:rsid w:val="00287670"/>
    <w:rsid w:val="00290F70"/>
    <w:rsid w:val="00291098"/>
    <w:rsid w:val="00294E8D"/>
    <w:rsid w:val="002A012E"/>
    <w:rsid w:val="002A1FAE"/>
    <w:rsid w:val="002A347A"/>
    <w:rsid w:val="002A4911"/>
    <w:rsid w:val="002A5045"/>
    <w:rsid w:val="002A7921"/>
    <w:rsid w:val="002B11AF"/>
    <w:rsid w:val="002B1496"/>
    <w:rsid w:val="002B38B9"/>
    <w:rsid w:val="002B4163"/>
    <w:rsid w:val="002B5D98"/>
    <w:rsid w:val="002B5F81"/>
    <w:rsid w:val="002C11DA"/>
    <w:rsid w:val="002C21BE"/>
    <w:rsid w:val="002C2D4B"/>
    <w:rsid w:val="002C2E4E"/>
    <w:rsid w:val="002C2F55"/>
    <w:rsid w:val="002C3305"/>
    <w:rsid w:val="002C6389"/>
    <w:rsid w:val="002C6A21"/>
    <w:rsid w:val="002C7A66"/>
    <w:rsid w:val="002D1788"/>
    <w:rsid w:val="002E0539"/>
    <w:rsid w:val="002E0F89"/>
    <w:rsid w:val="002E1C3D"/>
    <w:rsid w:val="002E2288"/>
    <w:rsid w:val="002E2E7D"/>
    <w:rsid w:val="002E3197"/>
    <w:rsid w:val="002E5D70"/>
    <w:rsid w:val="002E6073"/>
    <w:rsid w:val="002E642B"/>
    <w:rsid w:val="002F4A5D"/>
    <w:rsid w:val="002F5AD0"/>
    <w:rsid w:val="002F5BB7"/>
    <w:rsid w:val="002F7442"/>
    <w:rsid w:val="002F765E"/>
    <w:rsid w:val="00302171"/>
    <w:rsid w:val="00302614"/>
    <w:rsid w:val="003030FE"/>
    <w:rsid w:val="0030503A"/>
    <w:rsid w:val="003101F0"/>
    <w:rsid w:val="00311F97"/>
    <w:rsid w:val="00314450"/>
    <w:rsid w:val="00314771"/>
    <w:rsid w:val="00320731"/>
    <w:rsid w:val="00321882"/>
    <w:rsid w:val="0032232C"/>
    <w:rsid w:val="00322717"/>
    <w:rsid w:val="00322A19"/>
    <w:rsid w:val="00325202"/>
    <w:rsid w:val="00326888"/>
    <w:rsid w:val="00326995"/>
    <w:rsid w:val="00326D4E"/>
    <w:rsid w:val="0032771E"/>
    <w:rsid w:val="00327968"/>
    <w:rsid w:val="0033028B"/>
    <w:rsid w:val="00330BF2"/>
    <w:rsid w:val="00332C99"/>
    <w:rsid w:val="00332EC1"/>
    <w:rsid w:val="00336054"/>
    <w:rsid w:val="0033618B"/>
    <w:rsid w:val="0033624E"/>
    <w:rsid w:val="0033681C"/>
    <w:rsid w:val="00336A44"/>
    <w:rsid w:val="00336B95"/>
    <w:rsid w:val="003370DB"/>
    <w:rsid w:val="0033717D"/>
    <w:rsid w:val="003372B5"/>
    <w:rsid w:val="0033796D"/>
    <w:rsid w:val="0034002E"/>
    <w:rsid w:val="0034292D"/>
    <w:rsid w:val="00342C92"/>
    <w:rsid w:val="0034334F"/>
    <w:rsid w:val="00343DB9"/>
    <w:rsid w:val="00344A7D"/>
    <w:rsid w:val="00345189"/>
    <w:rsid w:val="003453FE"/>
    <w:rsid w:val="00346081"/>
    <w:rsid w:val="00346E69"/>
    <w:rsid w:val="0034701F"/>
    <w:rsid w:val="0034798D"/>
    <w:rsid w:val="00347CC6"/>
    <w:rsid w:val="0035059A"/>
    <w:rsid w:val="003510DE"/>
    <w:rsid w:val="00351D41"/>
    <w:rsid w:val="00353085"/>
    <w:rsid w:val="00353F8F"/>
    <w:rsid w:val="003552F2"/>
    <w:rsid w:val="00355EDC"/>
    <w:rsid w:val="00357438"/>
    <w:rsid w:val="00360E79"/>
    <w:rsid w:val="00360FB4"/>
    <w:rsid w:val="003615A9"/>
    <w:rsid w:val="003627BB"/>
    <w:rsid w:val="00362E13"/>
    <w:rsid w:val="00370377"/>
    <w:rsid w:val="00370BB8"/>
    <w:rsid w:val="00375621"/>
    <w:rsid w:val="00376C2D"/>
    <w:rsid w:val="003779EB"/>
    <w:rsid w:val="003801E5"/>
    <w:rsid w:val="00383BD0"/>
    <w:rsid w:val="0038455A"/>
    <w:rsid w:val="003858E7"/>
    <w:rsid w:val="00390C42"/>
    <w:rsid w:val="00391B7B"/>
    <w:rsid w:val="00392043"/>
    <w:rsid w:val="0039392F"/>
    <w:rsid w:val="00393C80"/>
    <w:rsid w:val="003961FA"/>
    <w:rsid w:val="0039635C"/>
    <w:rsid w:val="003A1335"/>
    <w:rsid w:val="003A1BD0"/>
    <w:rsid w:val="003A26E0"/>
    <w:rsid w:val="003A327D"/>
    <w:rsid w:val="003A32E8"/>
    <w:rsid w:val="003A3746"/>
    <w:rsid w:val="003A38BE"/>
    <w:rsid w:val="003A3D24"/>
    <w:rsid w:val="003A6E08"/>
    <w:rsid w:val="003A7597"/>
    <w:rsid w:val="003A7BDE"/>
    <w:rsid w:val="003B0826"/>
    <w:rsid w:val="003B1767"/>
    <w:rsid w:val="003B2CDA"/>
    <w:rsid w:val="003B5913"/>
    <w:rsid w:val="003B6E8F"/>
    <w:rsid w:val="003B76C8"/>
    <w:rsid w:val="003B7B4E"/>
    <w:rsid w:val="003C082F"/>
    <w:rsid w:val="003C165C"/>
    <w:rsid w:val="003C5500"/>
    <w:rsid w:val="003C6E89"/>
    <w:rsid w:val="003C721B"/>
    <w:rsid w:val="003D014F"/>
    <w:rsid w:val="003D0862"/>
    <w:rsid w:val="003D1769"/>
    <w:rsid w:val="003D1B33"/>
    <w:rsid w:val="003D249C"/>
    <w:rsid w:val="003D2E42"/>
    <w:rsid w:val="003D54C3"/>
    <w:rsid w:val="003D7414"/>
    <w:rsid w:val="003D76C5"/>
    <w:rsid w:val="003E11F3"/>
    <w:rsid w:val="003E1522"/>
    <w:rsid w:val="003E153E"/>
    <w:rsid w:val="003E1FE0"/>
    <w:rsid w:val="003E2BA2"/>
    <w:rsid w:val="003E2E8A"/>
    <w:rsid w:val="003E3547"/>
    <w:rsid w:val="003E4651"/>
    <w:rsid w:val="003E53D8"/>
    <w:rsid w:val="003E5B78"/>
    <w:rsid w:val="003E6BED"/>
    <w:rsid w:val="003E724C"/>
    <w:rsid w:val="003E7614"/>
    <w:rsid w:val="003E7C43"/>
    <w:rsid w:val="003F078A"/>
    <w:rsid w:val="003F46F5"/>
    <w:rsid w:val="004000AA"/>
    <w:rsid w:val="00400E6F"/>
    <w:rsid w:val="00401DA7"/>
    <w:rsid w:val="00401E62"/>
    <w:rsid w:val="0040232D"/>
    <w:rsid w:val="00403C5C"/>
    <w:rsid w:val="00403F42"/>
    <w:rsid w:val="00404547"/>
    <w:rsid w:val="00404B07"/>
    <w:rsid w:val="004062C1"/>
    <w:rsid w:val="00410769"/>
    <w:rsid w:val="004113B8"/>
    <w:rsid w:val="00413AC1"/>
    <w:rsid w:val="00413E80"/>
    <w:rsid w:val="004151F4"/>
    <w:rsid w:val="00415607"/>
    <w:rsid w:val="0041596F"/>
    <w:rsid w:val="00415AEA"/>
    <w:rsid w:val="004160BC"/>
    <w:rsid w:val="0041689A"/>
    <w:rsid w:val="004173DA"/>
    <w:rsid w:val="0042221F"/>
    <w:rsid w:val="00422664"/>
    <w:rsid w:val="004233E0"/>
    <w:rsid w:val="0042412F"/>
    <w:rsid w:val="00430EA0"/>
    <w:rsid w:val="00431B87"/>
    <w:rsid w:val="00432A95"/>
    <w:rsid w:val="004332C3"/>
    <w:rsid w:val="00434073"/>
    <w:rsid w:val="00434A58"/>
    <w:rsid w:val="00434CD9"/>
    <w:rsid w:val="00435EAE"/>
    <w:rsid w:val="00437DEF"/>
    <w:rsid w:val="004417AD"/>
    <w:rsid w:val="00442216"/>
    <w:rsid w:val="0044351D"/>
    <w:rsid w:val="00444280"/>
    <w:rsid w:val="004469F8"/>
    <w:rsid w:val="00446D2D"/>
    <w:rsid w:val="00450EB5"/>
    <w:rsid w:val="004510EB"/>
    <w:rsid w:val="00455871"/>
    <w:rsid w:val="00460178"/>
    <w:rsid w:val="00461C9A"/>
    <w:rsid w:val="00462299"/>
    <w:rsid w:val="00464A7D"/>
    <w:rsid w:val="004663FB"/>
    <w:rsid w:val="00466FEB"/>
    <w:rsid w:val="004742D9"/>
    <w:rsid w:val="0047622F"/>
    <w:rsid w:val="004767EB"/>
    <w:rsid w:val="00480200"/>
    <w:rsid w:val="00480852"/>
    <w:rsid w:val="00480A4D"/>
    <w:rsid w:val="00481D3D"/>
    <w:rsid w:val="00482995"/>
    <w:rsid w:val="004829F0"/>
    <w:rsid w:val="00484308"/>
    <w:rsid w:val="0048502D"/>
    <w:rsid w:val="004852E6"/>
    <w:rsid w:val="004878D8"/>
    <w:rsid w:val="00491451"/>
    <w:rsid w:val="00491A0A"/>
    <w:rsid w:val="00491C9B"/>
    <w:rsid w:val="00491F2B"/>
    <w:rsid w:val="004938B0"/>
    <w:rsid w:val="00494783"/>
    <w:rsid w:val="00495349"/>
    <w:rsid w:val="004960B3"/>
    <w:rsid w:val="004A0376"/>
    <w:rsid w:val="004A03BA"/>
    <w:rsid w:val="004A05C8"/>
    <w:rsid w:val="004A0FB7"/>
    <w:rsid w:val="004A29E2"/>
    <w:rsid w:val="004A311F"/>
    <w:rsid w:val="004A4165"/>
    <w:rsid w:val="004A479C"/>
    <w:rsid w:val="004A5209"/>
    <w:rsid w:val="004A6EE1"/>
    <w:rsid w:val="004A71B2"/>
    <w:rsid w:val="004B12FE"/>
    <w:rsid w:val="004B16A5"/>
    <w:rsid w:val="004B3F24"/>
    <w:rsid w:val="004B4013"/>
    <w:rsid w:val="004B4CBD"/>
    <w:rsid w:val="004B51E4"/>
    <w:rsid w:val="004B6BBD"/>
    <w:rsid w:val="004C1051"/>
    <w:rsid w:val="004C107B"/>
    <w:rsid w:val="004C1401"/>
    <w:rsid w:val="004C2609"/>
    <w:rsid w:val="004C2DA3"/>
    <w:rsid w:val="004C3255"/>
    <w:rsid w:val="004C703C"/>
    <w:rsid w:val="004D0A4A"/>
    <w:rsid w:val="004D1CEA"/>
    <w:rsid w:val="004D2216"/>
    <w:rsid w:val="004D2E7A"/>
    <w:rsid w:val="004D410B"/>
    <w:rsid w:val="004D5432"/>
    <w:rsid w:val="004D635B"/>
    <w:rsid w:val="004D6EAB"/>
    <w:rsid w:val="004E0182"/>
    <w:rsid w:val="004E06E8"/>
    <w:rsid w:val="004E1B91"/>
    <w:rsid w:val="004E1D4A"/>
    <w:rsid w:val="004E36A1"/>
    <w:rsid w:val="004E39F9"/>
    <w:rsid w:val="004E3C02"/>
    <w:rsid w:val="004E3D44"/>
    <w:rsid w:val="004E4F93"/>
    <w:rsid w:val="004E5EE6"/>
    <w:rsid w:val="004E7D09"/>
    <w:rsid w:val="004E7DB2"/>
    <w:rsid w:val="004F2B3B"/>
    <w:rsid w:val="004F3270"/>
    <w:rsid w:val="004F372D"/>
    <w:rsid w:val="004F42AC"/>
    <w:rsid w:val="004F7008"/>
    <w:rsid w:val="004F7441"/>
    <w:rsid w:val="005004EE"/>
    <w:rsid w:val="00506060"/>
    <w:rsid w:val="005065A3"/>
    <w:rsid w:val="00506BD0"/>
    <w:rsid w:val="00512C58"/>
    <w:rsid w:val="00512C72"/>
    <w:rsid w:val="00513EDE"/>
    <w:rsid w:val="005141F3"/>
    <w:rsid w:val="00514349"/>
    <w:rsid w:val="00516579"/>
    <w:rsid w:val="0051775B"/>
    <w:rsid w:val="00520604"/>
    <w:rsid w:val="00521E1E"/>
    <w:rsid w:val="00523485"/>
    <w:rsid w:val="0052429F"/>
    <w:rsid w:val="00524A36"/>
    <w:rsid w:val="00525D5E"/>
    <w:rsid w:val="005268B5"/>
    <w:rsid w:val="00526EE4"/>
    <w:rsid w:val="00527010"/>
    <w:rsid w:val="00527287"/>
    <w:rsid w:val="0052735F"/>
    <w:rsid w:val="0052740F"/>
    <w:rsid w:val="00530846"/>
    <w:rsid w:val="00530975"/>
    <w:rsid w:val="00531500"/>
    <w:rsid w:val="005319FF"/>
    <w:rsid w:val="00531D5C"/>
    <w:rsid w:val="005333A4"/>
    <w:rsid w:val="00533EAF"/>
    <w:rsid w:val="00533FB2"/>
    <w:rsid w:val="005341DC"/>
    <w:rsid w:val="00536D0B"/>
    <w:rsid w:val="005375D1"/>
    <w:rsid w:val="0054057A"/>
    <w:rsid w:val="005426FB"/>
    <w:rsid w:val="005429EA"/>
    <w:rsid w:val="005437B9"/>
    <w:rsid w:val="00544A0C"/>
    <w:rsid w:val="00546D57"/>
    <w:rsid w:val="00553229"/>
    <w:rsid w:val="00553B9C"/>
    <w:rsid w:val="00555D80"/>
    <w:rsid w:val="005566B1"/>
    <w:rsid w:val="0055675B"/>
    <w:rsid w:val="005567AD"/>
    <w:rsid w:val="00557195"/>
    <w:rsid w:val="005571E3"/>
    <w:rsid w:val="00561567"/>
    <w:rsid w:val="00561892"/>
    <w:rsid w:val="0056215C"/>
    <w:rsid w:val="00562C89"/>
    <w:rsid w:val="00563ED8"/>
    <w:rsid w:val="0056546E"/>
    <w:rsid w:val="0056581E"/>
    <w:rsid w:val="00565864"/>
    <w:rsid w:val="00567E72"/>
    <w:rsid w:val="005714B9"/>
    <w:rsid w:val="005725D8"/>
    <w:rsid w:val="0057425F"/>
    <w:rsid w:val="0057660C"/>
    <w:rsid w:val="0057738B"/>
    <w:rsid w:val="00580203"/>
    <w:rsid w:val="00581902"/>
    <w:rsid w:val="005824FE"/>
    <w:rsid w:val="005825F1"/>
    <w:rsid w:val="005828E1"/>
    <w:rsid w:val="00582B62"/>
    <w:rsid w:val="00582F09"/>
    <w:rsid w:val="0058381D"/>
    <w:rsid w:val="00584600"/>
    <w:rsid w:val="00584A15"/>
    <w:rsid w:val="00585919"/>
    <w:rsid w:val="00585FC6"/>
    <w:rsid w:val="00586C4E"/>
    <w:rsid w:val="005874FE"/>
    <w:rsid w:val="00587661"/>
    <w:rsid w:val="00590A2C"/>
    <w:rsid w:val="00591342"/>
    <w:rsid w:val="0059196C"/>
    <w:rsid w:val="00592C29"/>
    <w:rsid w:val="00592CB1"/>
    <w:rsid w:val="0059328E"/>
    <w:rsid w:val="005939EA"/>
    <w:rsid w:val="00594B6A"/>
    <w:rsid w:val="005968D8"/>
    <w:rsid w:val="005977AD"/>
    <w:rsid w:val="00597EEC"/>
    <w:rsid w:val="005A14B8"/>
    <w:rsid w:val="005A283A"/>
    <w:rsid w:val="005A4532"/>
    <w:rsid w:val="005A604B"/>
    <w:rsid w:val="005B3B4A"/>
    <w:rsid w:val="005B4941"/>
    <w:rsid w:val="005B50DF"/>
    <w:rsid w:val="005B5836"/>
    <w:rsid w:val="005B6090"/>
    <w:rsid w:val="005B645C"/>
    <w:rsid w:val="005C0B2E"/>
    <w:rsid w:val="005C1ED6"/>
    <w:rsid w:val="005C2354"/>
    <w:rsid w:val="005C2671"/>
    <w:rsid w:val="005C3558"/>
    <w:rsid w:val="005C395F"/>
    <w:rsid w:val="005C4BC2"/>
    <w:rsid w:val="005C58C6"/>
    <w:rsid w:val="005C5F50"/>
    <w:rsid w:val="005C63FE"/>
    <w:rsid w:val="005C6F76"/>
    <w:rsid w:val="005D0610"/>
    <w:rsid w:val="005D0B55"/>
    <w:rsid w:val="005D1E95"/>
    <w:rsid w:val="005D2FB3"/>
    <w:rsid w:val="005D4EA3"/>
    <w:rsid w:val="005D4ED7"/>
    <w:rsid w:val="005D51ED"/>
    <w:rsid w:val="005D52D4"/>
    <w:rsid w:val="005D6806"/>
    <w:rsid w:val="005D683C"/>
    <w:rsid w:val="005D78D7"/>
    <w:rsid w:val="005E0502"/>
    <w:rsid w:val="005E144F"/>
    <w:rsid w:val="005E182A"/>
    <w:rsid w:val="005E21F5"/>
    <w:rsid w:val="005E2426"/>
    <w:rsid w:val="005E387B"/>
    <w:rsid w:val="005E49FF"/>
    <w:rsid w:val="005E772A"/>
    <w:rsid w:val="005E77D1"/>
    <w:rsid w:val="005F1003"/>
    <w:rsid w:val="005F1F22"/>
    <w:rsid w:val="005F236E"/>
    <w:rsid w:val="005F457F"/>
    <w:rsid w:val="005F4AC5"/>
    <w:rsid w:val="005F524C"/>
    <w:rsid w:val="005F670F"/>
    <w:rsid w:val="00606614"/>
    <w:rsid w:val="006102AF"/>
    <w:rsid w:val="0061057B"/>
    <w:rsid w:val="00610A0A"/>
    <w:rsid w:val="00612CE4"/>
    <w:rsid w:val="00613024"/>
    <w:rsid w:val="0061394E"/>
    <w:rsid w:val="00613D8F"/>
    <w:rsid w:val="00615330"/>
    <w:rsid w:val="00615D52"/>
    <w:rsid w:val="00616228"/>
    <w:rsid w:val="0061776D"/>
    <w:rsid w:val="00617A6A"/>
    <w:rsid w:val="00617D6D"/>
    <w:rsid w:val="00620367"/>
    <w:rsid w:val="006207C4"/>
    <w:rsid w:val="006225AC"/>
    <w:rsid w:val="00622EB5"/>
    <w:rsid w:val="00624538"/>
    <w:rsid w:val="00624F00"/>
    <w:rsid w:val="006261E6"/>
    <w:rsid w:val="00631112"/>
    <w:rsid w:val="006345DC"/>
    <w:rsid w:val="006346E4"/>
    <w:rsid w:val="00634A32"/>
    <w:rsid w:val="00634DC3"/>
    <w:rsid w:val="00635CA1"/>
    <w:rsid w:val="0063671B"/>
    <w:rsid w:val="00637B78"/>
    <w:rsid w:val="00637CF1"/>
    <w:rsid w:val="00637D28"/>
    <w:rsid w:val="006401AA"/>
    <w:rsid w:val="00641570"/>
    <w:rsid w:val="006415CF"/>
    <w:rsid w:val="0064357B"/>
    <w:rsid w:val="00643603"/>
    <w:rsid w:val="0064568B"/>
    <w:rsid w:val="0064627F"/>
    <w:rsid w:val="00646E26"/>
    <w:rsid w:val="0065087D"/>
    <w:rsid w:val="00651758"/>
    <w:rsid w:val="006517C9"/>
    <w:rsid w:val="00651FEA"/>
    <w:rsid w:val="006524B5"/>
    <w:rsid w:val="00654040"/>
    <w:rsid w:val="0065405D"/>
    <w:rsid w:val="00654B99"/>
    <w:rsid w:val="00655A0F"/>
    <w:rsid w:val="00655D84"/>
    <w:rsid w:val="006570CF"/>
    <w:rsid w:val="0065724D"/>
    <w:rsid w:val="00657341"/>
    <w:rsid w:val="00657D2E"/>
    <w:rsid w:val="0066047C"/>
    <w:rsid w:val="00661329"/>
    <w:rsid w:val="00661593"/>
    <w:rsid w:val="0066500E"/>
    <w:rsid w:val="0066537C"/>
    <w:rsid w:val="00667718"/>
    <w:rsid w:val="0067007D"/>
    <w:rsid w:val="00670CE2"/>
    <w:rsid w:val="00670EFC"/>
    <w:rsid w:val="006716F3"/>
    <w:rsid w:val="00672241"/>
    <w:rsid w:val="006727FC"/>
    <w:rsid w:val="00672E2F"/>
    <w:rsid w:val="00673856"/>
    <w:rsid w:val="00673A8B"/>
    <w:rsid w:val="006742C1"/>
    <w:rsid w:val="00675AFD"/>
    <w:rsid w:val="006765BA"/>
    <w:rsid w:val="00676697"/>
    <w:rsid w:val="0067689F"/>
    <w:rsid w:val="00677CDB"/>
    <w:rsid w:val="006805FE"/>
    <w:rsid w:val="00680CE1"/>
    <w:rsid w:val="00682FFC"/>
    <w:rsid w:val="00683FBD"/>
    <w:rsid w:val="006852BF"/>
    <w:rsid w:val="00685793"/>
    <w:rsid w:val="00685D6C"/>
    <w:rsid w:val="006909EC"/>
    <w:rsid w:val="00692841"/>
    <w:rsid w:val="006931AF"/>
    <w:rsid w:val="00696410"/>
    <w:rsid w:val="00696B5C"/>
    <w:rsid w:val="00696DEF"/>
    <w:rsid w:val="00697F81"/>
    <w:rsid w:val="006A1399"/>
    <w:rsid w:val="006A3760"/>
    <w:rsid w:val="006A380F"/>
    <w:rsid w:val="006A6741"/>
    <w:rsid w:val="006A7A4C"/>
    <w:rsid w:val="006A7D7D"/>
    <w:rsid w:val="006B07FD"/>
    <w:rsid w:val="006B0E62"/>
    <w:rsid w:val="006B330A"/>
    <w:rsid w:val="006B333C"/>
    <w:rsid w:val="006B4420"/>
    <w:rsid w:val="006B5A8D"/>
    <w:rsid w:val="006B6CB7"/>
    <w:rsid w:val="006B6E8E"/>
    <w:rsid w:val="006B72BE"/>
    <w:rsid w:val="006C02ED"/>
    <w:rsid w:val="006C0764"/>
    <w:rsid w:val="006C27C7"/>
    <w:rsid w:val="006C3D29"/>
    <w:rsid w:val="006C6EA0"/>
    <w:rsid w:val="006C75F8"/>
    <w:rsid w:val="006D0F8C"/>
    <w:rsid w:val="006D138D"/>
    <w:rsid w:val="006D1D02"/>
    <w:rsid w:val="006D24EA"/>
    <w:rsid w:val="006D537D"/>
    <w:rsid w:val="006D7122"/>
    <w:rsid w:val="006E0745"/>
    <w:rsid w:val="006E0D68"/>
    <w:rsid w:val="006E49C2"/>
    <w:rsid w:val="006E57BC"/>
    <w:rsid w:val="006F0049"/>
    <w:rsid w:val="006F1CAF"/>
    <w:rsid w:val="006F257D"/>
    <w:rsid w:val="006F48B7"/>
    <w:rsid w:val="006F4C77"/>
    <w:rsid w:val="006F700D"/>
    <w:rsid w:val="006F76CF"/>
    <w:rsid w:val="007016A8"/>
    <w:rsid w:val="007037DF"/>
    <w:rsid w:val="0070413E"/>
    <w:rsid w:val="0070460D"/>
    <w:rsid w:val="007046CB"/>
    <w:rsid w:val="00710CA4"/>
    <w:rsid w:val="00710DFE"/>
    <w:rsid w:val="00712576"/>
    <w:rsid w:val="007134FF"/>
    <w:rsid w:val="00714095"/>
    <w:rsid w:val="00715022"/>
    <w:rsid w:val="00715AB3"/>
    <w:rsid w:val="0071770A"/>
    <w:rsid w:val="00720E54"/>
    <w:rsid w:val="0072148A"/>
    <w:rsid w:val="007217D9"/>
    <w:rsid w:val="00721B84"/>
    <w:rsid w:val="007230F7"/>
    <w:rsid w:val="00724653"/>
    <w:rsid w:val="00725FD8"/>
    <w:rsid w:val="00726140"/>
    <w:rsid w:val="00727C2D"/>
    <w:rsid w:val="0073173B"/>
    <w:rsid w:val="00731EEB"/>
    <w:rsid w:val="00735224"/>
    <w:rsid w:val="00735392"/>
    <w:rsid w:val="007356C9"/>
    <w:rsid w:val="0073582D"/>
    <w:rsid w:val="007360E1"/>
    <w:rsid w:val="007362A7"/>
    <w:rsid w:val="0073700A"/>
    <w:rsid w:val="00737726"/>
    <w:rsid w:val="007419B9"/>
    <w:rsid w:val="00741A18"/>
    <w:rsid w:val="00743848"/>
    <w:rsid w:val="007449FF"/>
    <w:rsid w:val="00745243"/>
    <w:rsid w:val="007473EC"/>
    <w:rsid w:val="007500F4"/>
    <w:rsid w:val="00751429"/>
    <w:rsid w:val="00751694"/>
    <w:rsid w:val="00754409"/>
    <w:rsid w:val="00756386"/>
    <w:rsid w:val="0076069C"/>
    <w:rsid w:val="0076117E"/>
    <w:rsid w:val="00762648"/>
    <w:rsid w:val="0076345D"/>
    <w:rsid w:val="007638F4"/>
    <w:rsid w:val="007639BD"/>
    <w:rsid w:val="00763D45"/>
    <w:rsid w:val="0076459D"/>
    <w:rsid w:val="00764EE7"/>
    <w:rsid w:val="00764F8F"/>
    <w:rsid w:val="007659A2"/>
    <w:rsid w:val="00765DFB"/>
    <w:rsid w:val="0076658C"/>
    <w:rsid w:val="00767272"/>
    <w:rsid w:val="00773C3D"/>
    <w:rsid w:val="00773F92"/>
    <w:rsid w:val="00776DCF"/>
    <w:rsid w:val="00776F73"/>
    <w:rsid w:val="00780DC9"/>
    <w:rsid w:val="00782C15"/>
    <w:rsid w:val="007838E6"/>
    <w:rsid w:val="00783E78"/>
    <w:rsid w:val="007872C3"/>
    <w:rsid w:val="007872CB"/>
    <w:rsid w:val="00790BC8"/>
    <w:rsid w:val="0079258C"/>
    <w:rsid w:val="00794C48"/>
    <w:rsid w:val="007A0D7F"/>
    <w:rsid w:val="007A122C"/>
    <w:rsid w:val="007A164D"/>
    <w:rsid w:val="007A27AD"/>
    <w:rsid w:val="007A3406"/>
    <w:rsid w:val="007A50C6"/>
    <w:rsid w:val="007A55A3"/>
    <w:rsid w:val="007A6238"/>
    <w:rsid w:val="007A62A4"/>
    <w:rsid w:val="007B0045"/>
    <w:rsid w:val="007B1EEE"/>
    <w:rsid w:val="007B221A"/>
    <w:rsid w:val="007B2416"/>
    <w:rsid w:val="007B2C3F"/>
    <w:rsid w:val="007B466C"/>
    <w:rsid w:val="007B4B91"/>
    <w:rsid w:val="007B4E6D"/>
    <w:rsid w:val="007B52FC"/>
    <w:rsid w:val="007C0B86"/>
    <w:rsid w:val="007C2339"/>
    <w:rsid w:val="007C25CF"/>
    <w:rsid w:val="007C2D72"/>
    <w:rsid w:val="007C2F3E"/>
    <w:rsid w:val="007C5301"/>
    <w:rsid w:val="007C56C1"/>
    <w:rsid w:val="007C5BD2"/>
    <w:rsid w:val="007C5DBD"/>
    <w:rsid w:val="007C63F4"/>
    <w:rsid w:val="007C77EA"/>
    <w:rsid w:val="007D00E8"/>
    <w:rsid w:val="007D0F6E"/>
    <w:rsid w:val="007D254B"/>
    <w:rsid w:val="007D2899"/>
    <w:rsid w:val="007D4D7D"/>
    <w:rsid w:val="007D718A"/>
    <w:rsid w:val="007D7FA5"/>
    <w:rsid w:val="007D7FB0"/>
    <w:rsid w:val="007E0DD7"/>
    <w:rsid w:val="007E100A"/>
    <w:rsid w:val="007E3C9A"/>
    <w:rsid w:val="007E42FB"/>
    <w:rsid w:val="007E460A"/>
    <w:rsid w:val="007E4C7D"/>
    <w:rsid w:val="007E55CB"/>
    <w:rsid w:val="007E6240"/>
    <w:rsid w:val="007E7C73"/>
    <w:rsid w:val="007F0FCB"/>
    <w:rsid w:val="007F1940"/>
    <w:rsid w:val="007F25B5"/>
    <w:rsid w:val="007F40F9"/>
    <w:rsid w:val="007F4935"/>
    <w:rsid w:val="007F518D"/>
    <w:rsid w:val="007F53F2"/>
    <w:rsid w:val="008001C0"/>
    <w:rsid w:val="00800AAA"/>
    <w:rsid w:val="0080117B"/>
    <w:rsid w:val="00801F8D"/>
    <w:rsid w:val="00802156"/>
    <w:rsid w:val="008025AE"/>
    <w:rsid w:val="008036F0"/>
    <w:rsid w:val="00805B3E"/>
    <w:rsid w:val="00806FA7"/>
    <w:rsid w:val="008075B5"/>
    <w:rsid w:val="0081185A"/>
    <w:rsid w:val="0081288D"/>
    <w:rsid w:val="00813116"/>
    <w:rsid w:val="0081532D"/>
    <w:rsid w:val="00817B39"/>
    <w:rsid w:val="008201B9"/>
    <w:rsid w:val="008204F3"/>
    <w:rsid w:val="0082201C"/>
    <w:rsid w:val="00822329"/>
    <w:rsid w:val="00822428"/>
    <w:rsid w:val="00823304"/>
    <w:rsid w:val="00826785"/>
    <w:rsid w:val="00826AC1"/>
    <w:rsid w:val="00827B56"/>
    <w:rsid w:val="00830A4A"/>
    <w:rsid w:val="00834A86"/>
    <w:rsid w:val="00834F10"/>
    <w:rsid w:val="00834F62"/>
    <w:rsid w:val="00836AB4"/>
    <w:rsid w:val="00837C01"/>
    <w:rsid w:val="0084050E"/>
    <w:rsid w:val="0084092B"/>
    <w:rsid w:val="0084179A"/>
    <w:rsid w:val="00843C76"/>
    <w:rsid w:val="0084548E"/>
    <w:rsid w:val="0084565C"/>
    <w:rsid w:val="00845A41"/>
    <w:rsid w:val="00846456"/>
    <w:rsid w:val="008477EA"/>
    <w:rsid w:val="0084783D"/>
    <w:rsid w:val="00847A92"/>
    <w:rsid w:val="0085165A"/>
    <w:rsid w:val="00851EC7"/>
    <w:rsid w:val="008521A7"/>
    <w:rsid w:val="00852DE9"/>
    <w:rsid w:val="008530DF"/>
    <w:rsid w:val="00855FAE"/>
    <w:rsid w:val="0085612E"/>
    <w:rsid w:val="00857649"/>
    <w:rsid w:val="008617AE"/>
    <w:rsid w:val="00861E7C"/>
    <w:rsid w:val="008637DB"/>
    <w:rsid w:val="00872701"/>
    <w:rsid w:val="008732C0"/>
    <w:rsid w:val="0087398A"/>
    <w:rsid w:val="008739FE"/>
    <w:rsid w:val="008771CA"/>
    <w:rsid w:val="00881404"/>
    <w:rsid w:val="00883972"/>
    <w:rsid w:val="0088407A"/>
    <w:rsid w:val="00884468"/>
    <w:rsid w:val="00886721"/>
    <w:rsid w:val="0088714A"/>
    <w:rsid w:val="00887431"/>
    <w:rsid w:val="00887F58"/>
    <w:rsid w:val="00891604"/>
    <w:rsid w:val="008926F0"/>
    <w:rsid w:val="008929C2"/>
    <w:rsid w:val="00893E47"/>
    <w:rsid w:val="0089451A"/>
    <w:rsid w:val="00894A2A"/>
    <w:rsid w:val="008950E0"/>
    <w:rsid w:val="00895CB9"/>
    <w:rsid w:val="008A0467"/>
    <w:rsid w:val="008A072E"/>
    <w:rsid w:val="008A22B8"/>
    <w:rsid w:val="008A331C"/>
    <w:rsid w:val="008A3776"/>
    <w:rsid w:val="008A3DF8"/>
    <w:rsid w:val="008A7667"/>
    <w:rsid w:val="008A7E3E"/>
    <w:rsid w:val="008A7FA4"/>
    <w:rsid w:val="008B0A08"/>
    <w:rsid w:val="008B2705"/>
    <w:rsid w:val="008B3389"/>
    <w:rsid w:val="008B37A6"/>
    <w:rsid w:val="008B53F1"/>
    <w:rsid w:val="008C275F"/>
    <w:rsid w:val="008C2B52"/>
    <w:rsid w:val="008C4554"/>
    <w:rsid w:val="008C7D8F"/>
    <w:rsid w:val="008D163D"/>
    <w:rsid w:val="008D23DA"/>
    <w:rsid w:val="008D2DDC"/>
    <w:rsid w:val="008D4F51"/>
    <w:rsid w:val="008D6332"/>
    <w:rsid w:val="008D69D3"/>
    <w:rsid w:val="008D6E09"/>
    <w:rsid w:val="008E17C7"/>
    <w:rsid w:val="008E237C"/>
    <w:rsid w:val="008E601A"/>
    <w:rsid w:val="008E7419"/>
    <w:rsid w:val="008F5577"/>
    <w:rsid w:val="008F58E9"/>
    <w:rsid w:val="008F6971"/>
    <w:rsid w:val="008F6D33"/>
    <w:rsid w:val="008F79CF"/>
    <w:rsid w:val="008F7D18"/>
    <w:rsid w:val="009005F1"/>
    <w:rsid w:val="00901528"/>
    <w:rsid w:val="009031A8"/>
    <w:rsid w:val="00907354"/>
    <w:rsid w:val="00907F5A"/>
    <w:rsid w:val="00910108"/>
    <w:rsid w:val="00910A47"/>
    <w:rsid w:val="00912B5E"/>
    <w:rsid w:val="00913AD9"/>
    <w:rsid w:val="00913FAD"/>
    <w:rsid w:val="009151EE"/>
    <w:rsid w:val="0091574E"/>
    <w:rsid w:val="00920FE3"/>
    <w:rsid w:val="00922CD6"/>
    <w:rsid w:val="00923F7F"/>
    <w:rsid w:val="009246AC"/>
    <w:rsid w:val="0092494A"/>
    <w:rsid w:val="00925D2A"/>
    <w:rsid w:val="0092621A"/>
    <w:rsid w:val="009308EA"/>
    <w:rsid w:val="00931A13"/>
    <w:rsid w:val="00933506"/>
    <w:rsid w:val="00933E44"/>
    <w:rsid w:val="00934244"/>
    <w:rsid w:val="0093471B"/>
    <w:rsid w:val="00935998"/>
    <w:rsid w:val="0093779A"/>
    <w:rsid w:val="00941BBC"/>
    <w:rsid w:val="00942C3B"/>
    <w:rsid w:val="00942F4B"/>
    <w:rsid w:val="00943297"/>
    <w:rsid w:val="00943E90"/>
    <w:rsid w:val="00944B15"/>
    <w:rsid w:val="00944B9F"/>
    <w:rsid w:val="009477B4"/>
    <w:rsid w:val="00950C07"/>
    <w:rsid w:val="0095164B"/>
    <w:rsid w:val="00951BED"/>
    <w:rsid w:val="009521F6"/>
    <w:rsid w:val="00952676"/>
    <w:rsid w:val="00954AAD"/>
    <w:rsid w:val="00954E3D"/>
    <w:rsid w:val="00956127"/>
    <w:rsid w:val="009561AD"/>
    <w:rsid w:val="0095676D"/>
    <w:rsid w:val="0095691D"/>
    <w:rsid w:val="00957629"/>
    <w:rsid w:val="00960B43"/>
    <w:rsid w:val="009621AC"/>
    <w:rsid w:val="0096288B"/>
    <w:rsid w:val="00963F53"/>
    <w:rsid w:val="00964203"/>
    <w:rsid w:val="009648E8"/>
    <w:rsid w:val="00964A14"/>
    <w:rsid w:val="00964AF6"/>
    <w:rsid w:val="00965F63"/>
    <w:rsid w:val="00966B8D"/>
    <w:rsid w:val="00966F50"/>
    <w:rsid w:val="00967062"/>
    <w:rsid w:val="00974537"/>
    <w:rsid w:val="00975B5C"/>
    <w:rsid w:val="009817BF"/>
    <w:rsid w:val="00981822"/>
    <w:rsid w:val="00981DC4"/>
    <w:rsid w:val="00982432"/>
    <w:rsid w:val="00984F58"/>
    <w:rsid w:val="00985300"/>
    <w:rsid w:val="00985546"/>
    <w:rsid w:val="0098563C"/>
    <w:rsid w:val="00986339"/>
    <w:rsid w:val="00986CC4"/>
    <w:rsid w:val="009918FE"/>
    <w:rsid w:val="00991A17"/>
    <w:rsid w:val="00992438"/>
    <w:rsid w:val="0099271A"/>
    <w:rsid w:val="009938DA"/>
    <w:rsid w:val="00993CDD"/>
    <w:rsid w:val="00994954"/>
    <w:rsid w:val="00994B03"/>
    <w:rsid w:val="00995D10"/>
    <w:rsid w:val="00996349"/>
    <w:rsid w:val="009A1864"/>
    <w:rsid w:val="009A3CAB"/>
    <w:rsid w:val="009A3E69"/>
    <w:rsid w:val="009A44AA"/>
    <w:rsid w:val="009A4D4D"/>
    <w:rsid w:val="009A51D6"/>
    <w:rsid w:val="009A574A"/>
    <w:rsid w:val="009A5C2A"/>
    <w:rsid w:val="009A602B"/>
    <w:rsid w:val="009B02C7"/>
    <w:rsid w:val="009B04E8"/>
    <w:rsid w:val="009B0C90"/>
    <w:rsid w:val="009B1E18"/>
    <w:rsid w:val="009B46E7"/>
    <w:rsid w:val="009B539C"/>
    <w:rsid w:val="009B5726"/>
    <w:rsid w:val="009B71BE"/>
    <w:rsid w:val="009C0208"/>
    <w:rsid w:val="009C0BE2"/>
    <w:rsid w:val="009C0E4F"/>
    <w:rsid w:val="009C1177"/>
    <w:rsid w:val="009C1C82"/>
    <w:rsid w:val="009C251E"/>
    <w:rsid w:val="009D06EA"/>
    <w:rsid w:val="009D0883"/>
    <w:rsid w:val="009D152B"/>
    <w:rsid w:val="009D2003"/>
    <w:rsid w:val="009D5567"/>
    <w:rsid w:val="009D701F"/>
    <w:rsid w:val="009D7864"/>
    <w:rsid w:val="009D7FCC"/>
    <w:rsid w:val="009E087E"/>
    <w:rsid w:val="009E1B5A"/>
    <w:rsid w:val="009E26D1"/>
    <w:rsid w:val="009E27E3"/>
    <w:rsid w:val="009E2A8B"/>
    <w:rsid w:val="009E46E8"/>
    <w:rsid w:val="009E52A6"/>
    <w:rsid w:val="009E5D14"/>
    <w:rsid w:val="009E64AA"/>
    <w:rsid w:val="009E7C78"/>
    <w:rsid w:val="009F1D3B"/>
    <w:rsid w:val="009F35AB"/>
    <w:rsid w:val="009F410C"/>
    <w:rsid w:val="009F4AF3"/>
    <w:rsid w:val="009F6924"/>
    <w:rsid w:val="009F6D40"/>
    <w:rsid w:val="00A01457"/>
    <w:rsid w:val="00A01876"/>
    <w:rsid w:val="00A023FA"/>
    <w:rsid w:val="00A02482"/>
    <w:rsid w:val="00A02E06"/>
    <w:rsid w:val="00A04742"/>
    <w:rsid w:val="00A0519D"/>
    <w:rsid w:val="00A05407"/>
    <w:rsid w:val="00A054EA"/>
    <w:rsid w:val="00A0659B"/>
    <w:rsid w:val="00A1468D"/>
    <w:rsid w:val="00A15244"/>
    <w:rsid w:val="00A15942"/>
    <w:rsid w:val="00A161A1"/>
    <w:rsid w:val="00A201E0"/>
    <w:rsid w:val="00A204E6"/>
    <w:rsid w:val="00A209B0"/>
    <w:rsid w:val="00A22012"/>
    <w:rsid w:val="00A240AC"/>
    <w:rsid w:val="00A246BD"/>
    <w:rsid w:val="00A24BD4"/>
    <w:rsid w:val="00A24EFD"/>
    <w:rsid w:val="00A269FB"/>
    <w:rsid w:val="00A26EC6"/>
    <w:rsid w:val="00A2741E"/>
    <w:rsid w:val="00A27D7D"/>
    <w:rsid w:val="00A319E8"/>
    <w:rsid w:val="00A324E3"/>
    <w:rsid w:val="00A32848"/>
    <w:rsid w:val="00A32E12"/>
    <w:rsid w:val="00A337E5"/>
    <w:rsid w:val="00A3397A"/>
    <w:rsid w:val="00A33C5C"/>
    <w:rsid w:val="00A35219"/>
    <w:rsid w:val="00A3581C"/>
    <w:rsid w:val="00A36575"/>
    <w:rsid w:val="00A37679"/>
    <w:rsid w:val="00A4251D"/>
    <w:rsid w:val="00A430C8"/>
    <w:rsid w:val="00A459EB"/>
    <w:rsid w:val="00A500A7"/>
    <w:rsid w:val="00A53425"/>
    <w:rsid w:val="00A53615"/>
    <w:rsid w:val="00A54A15"/>
    <w:rsid w:val="00A5532D"/>
    <w:rsid w:val="00A555EA"/>
    <w:rsid w:val="00A56AB0"/>
    <w:rsid w:val="00A6023B"/>
    <w:rsid w:val="00A620F9"/>
    <w:rsid w:val="00A62727"/>
    <w:rsid w:val="00A62B23"/>
    <w:rsid w:val="00A64182"/>
    <w:rsid w:val="00A648F0"/>
    <w:rsid w:val="00A66B1B"/>
    <w:rsid w:val="00A6703B"/>
    <w:rsid w:val="00A673D5"/>
    <w:rsid w:val="00A71244"/>
    <w:rsid w:val="00A716B8"/>
    <w:rsid w:val="00A72116"/>
    <w:rsid w:val="00A744AB"/>
    <w:rsid w:val="00A75CCA"/>
    <w:rsid w:val="00A763CE"/>
    <w:rsid w:val="00A7703D"/>
    <w:rsid w:val="00A77F80"/>
    <w:rsid w:val="00A8119B"/>
    <w:rsid w:val="00A838D8"/>
    <w:rsid w:val="00A846F3"/>
    <w:rsid w:val="00A84923"/>
    <w:rsid w:val="00A85F09"/>
    <w:rsid w:val="00A86C24"/>
    <w:rsid w:val="00A86FC7"/>
    <w:rsid w:val="00A875B4"/>
    <w:rsid w:val="00A9075F"/>
    <w:rsid w:val="00A915D8"/>
    <w:rsid w:val="00A91DEE"/>
    <w:rsid w:val="00A936A4"/>
    <w:rsid w:val="00A93B6A"/>
    <w:rsid w:val="00A9523E"/>
    <w:rsid w:val="00A955D7"/>
    <w:rsid w:val="00A95823"/>
    <w:rsid w:val="00A964A6"/>
    <w:rsid w:val="00A9797E"/>
    <w:rsid w:val="00AA159D"/>
    <w:rsid w:val="00AA1D15"/>
    <w:rsid w:val="00AA2F49"/>
    <w:rsid w:val="00AA364D"/>
    <w:rsid w:val="00AA4001"/>
    <w:rsid w:val="00AB1AE2"/>
    <w:rsid w:val="00AB273B"/>
    <w:rsid w:val="00AB3817"/>
    <w:rsid w:val="00AB385C"/>
    <w:rsid w:val="00AB3FE1"/>
    <w:rsid w:val="00AB471E"/>
    <w:rsid w:val="00AB68AC"/>
    <w:rsid w:val="00AB736B"/>
    <w:rsid w:val="00AB78A5"/>
    <w:rsid w:val="00AC0D49"/>
    <w:rsid w:val="00AC1C90"/>
    <w:rsid w:val="00AC1D08"/>
    <w:rsid w:val="00AC1FD0"/>
    <w:rsid w:val="00AC5DBE"/>
    <w:rsid w:val="00AC66BB"/>
    <w:rsid w:val="00AC68BE"/>
    <w:rsid w:val="00AC7E88"/>
    <w:rsid w:val="00AD0326"/>
    <w:rsid w:val="00AD2CBD"/>
    <w:rsid w:val="00AD2CFE"/>
    <w:rsid w:val="00AD3DDF"/>
    <w:rsid w:val="00AD4403"/>
    <w:rsid w:val="00AD6AA7"/>
    <w:rsid w:val="00AE095B"/>
    <w:rsid w:val="00AE0EA2"/>
    <w:rsid w:val="00AE1889"/>
    <w:rsid w:val="00AE1E31"/>
    <w:rsid w:val="00AE4847"/>
    <w:rsid w:val="00AE538C"/>
    <w:rsid w:val="00AE69F9"/>
    <w:rsid w:val="00AE735C"/>
    <w:rsid w:val="00AF19DE"/>
    <w:rsid w:val="00AF1B64"/>
    <w:rsid w:val="00AF1B8C"/>
    <w:rsid w:val="00AF1CA2"/>
    <w:rsid w:val="00AF2AFA"/>
    <w:rsid w:val="00AF3829"/>
    <w:rsid w:val="00AF4890"/>
    <w:rsid w:val="00AF7302"/>
    <w:rsid w:val="00B02CDD"/>
    <w:rsid w:val="00B0466A"/>
    <w:rsid w:val="00B05136"/>
    <w:rsid w:val="00B0683D"/>
    <w:rsid w:val="00B06A92"/>
    <w:rsid w:val="00B079AC"/>
    <w:rsid w:val="00B10A7F"/>
    <w:rsid w:val="00B135A8"/>
    <w:rsid w:val="00B13814"/>
    <w:rsid w:val="00B13859"/>
    <w:rsid w:val="00B1506B"/>
    <w:rsid w:val="00B153BA"/>
    <w:rsid w:val="00B1544D"/>
    <w:rsid w:val="00B15CBB"/>
    <w:rsid w:val="00B16C62"/>
    <w:rsid w:val="00B17626"/>
    <w:rsid w:val="00B17AE2"/>
    <w:rsid w:val="00B213C2"/>
    <w:rsid w:val="00B229EC"/>
    <w:rsid w:val="00B231BE"/>
    <w:rsid w:val="00B23A88"/>
    <w:rsid w:val="00B23F16"/>
    <w:rsid w:val="00B24622"/>
    <w:rsid w:val="00B27FB5"/>
    <w:rsid w:val="00B30AF7"/>
    <w:rsid w:val="00B32D95"/>
    <w:rsid w:val="00B353DC"/>
    <w:rsid w:val="00B3740B"/>
    <w:rsid w:val="00B40B39"/>
    <w:rsid w:val="00B431CE"/>
    <w:rsid w:val="00B44A64"/>
    <w:rsid w:val="00B468E3"/>
    <w:rsid w:val="00B47611"/>
    <w:rsid w:val="00B47FD3"/>
    <w:rsid w:val="00B50B46"/>
    <w:rsid w:val="00B50BEF"/>
    <w:rsid w:val="00B526D1"/>
    <w:rsid w:val="00B52DE0"/>
    <w:rsid w:val="00B5373C"/>
    <w:rsid w:val="00B5469E"/>
    <w:rsid w:val="00B5482A"/>
    <w:rsid w:val="00B54C1F"/>
    <w:rsid w:val="00B55C7E"/>
    <w:rsid w:val="00B560F5"/>
    <w:rsid w:val="00B56695"/>
    <w:rsid w:val="00B57C06"/>
    <w:rsid w:val="00B60B69"/>
    <w:rsid w:val="00B60DD8"/>
    <w:rsid w:val="00B628BF"/>
    <w:rsid w:val="00B64C50"/>
    <w:rsid w:val="00B66BA5"/>
    <w:rsid w:val="00B70B5E"/>
    <w:rsid w:val="00B70E8C"/>
    <w:rsid w:val="00B71700"/>
    <w:rsid w:val="00B72F64"/>
    <w:rsid w:val="00B73162"/>
    <w:rsid w:val="00B7383F"/>
    <w:rsid w:val="00B75D48"/>
    <w:rsid w:val="00B774EC"/>
    <w:rsid w:val="00B77848"/>
    <w:rsid w:val="00B77C8D"/>
    <w:rsid w:val="00B80B3B"/>
    <w:rsid w:val="00B80B79"/>
    <w:rsid w:val="00B81074"/>
    <w:rsid w:val="00B820FF"/>
    <w:rsid w:val="00B82BF1"/>
    <w:rsid w:val="00B831AF"/>
    <w:rsid w:val="00B83B37"/>
    <w:rsid w:val="00B83D71"/>
    <w:rsid w:val="00B84592"/>
    <w:rsid w:val="00B85D93"/>
    <w:rsid w:val="00B866BB"/>
    <w:rsid w:val="00B866DA"/>
    <w:rsid w:val="00B90635"/>
    <w:rsid w:val="00B91B23"/>
    <w:rsid w:val="00B92459"/>
    <w:rsid w:val="00B932E8"/>
    <w:rsid w:val="00B94456"/>
    <w:rsid w:val="00B94F3F"/>
    <w:rsid w:val="00B95B23"/>
    <w:rsid w:val="00B964A3"/>
    <w:rsid w:val="00B9653A"/>
    <w:rsid w:val="00B97710"/>
    <w:rsid w:val="00BA0338"/>
    <w:rsid w:val="00BA3F33"/>
    <w:rsid w:val="00BA4D09"/>
    <w:rsid w:val="00BA5780"/>
    <w:rsid w:val="00BA59EF"/>
    <w:rsid w:val="00BA5E9A"/>
    <w:rsid w:val="00BA6C80"/>
    <w:rsid w:val="00BB13FE"/>
    <w:rsid w:val="00BB1641"/>
    <w:rsid w:val="00BB57C1"/>
    <w:rsid w:val="00BB69ED"/>
    <w:rsid w:val="00BB78C1"/>
    <w:rsid w:val="00BC102C"/>
    <w:rsid w:val="00BC268F"/>
    <w:rsid w:val="00BC2C78"/>
    <w:rsid w:val="00BC3065"/>
    <w:rsid w:val="00BC3466"/>
    <w:rsid w:val="00BC37B7"/>
    <w:rsid w:val="00BC4C06"/>
    <w:rsid w:val="00BC5C0C"/>
    <w:rsid w:val="00BC6355"/>
    <w:rsid w:val="00BC646F"/>
    <w:rsid w:val="00BC7766"/>
    <w:rsid w:val="00BD00F6"/>
    <w:rsid w:val="00BD0C2D"/>
    <w:rsid w:val="00BD10CB"/>
    <w:rsid w:val="00BD1FDA"/>
    <w:rsid w:val="00BD4BF2"/>
    <w:rsid w:val="00BD6250"/>
    <w:rsid w:val="00BD69A5"/>
    <w:rsid w:val="00BD7847"/>
    <w:rsid w:val="00BD7F1D"/>
    <w:rsid w:val="00BE0599"/>
    <w:rsid w:val="00BE069A"/>
    <w:rsid w:val="00BE15B7"/>
    <w:rsid w:val="00BE2AED"/>
    <w:rsid w:val="00BE445A"/>
    <w:rsid w:val="00BE4A64"/>
    <w:rsid w:val="00BE6125"/>
    <w:rsid w:val="00BF0CC1"/>
    <w:rsid w:val="00BF0F17"/>
    <w:rsid w:val="00BF1772"/>
    <w:rsid w:val="00BF2401"/>
    <w:rsid w:val="00BF2CF8"/>
    <w:rsid w:val="00BF3167"/>
    <w:rsid w:val="00BF319B"/>
    <w:rsid w:val="00BF31BC"/>
    <w:rsid w:val="00BF4B28"/>
    <w:rsid w:val="00BF4DE6"/>
    <w:rsid w:val="00BF52D9"/>
    <w:rsid w:val="00BF59E2"/>
    <w:rsid w:val="00BF6B5D"/>
    <w:rsid w:val="00BF6DC7"/>
    <w:rsid w:val="00BF74AA"/>
    <w:rsid w:val="00BF7521"/>
    <w:rsid w:val="00BF78FA"/>
    <w:rsid w:val="00C000AE"/>
    <w:rsid w:val="00C002BE"/>
    <w:rsid w:val="00C01558"/>
    <w:rsid w:val="00C059C8"/>
    <w:rsid w:val="00C06081"/>
    <w:rsid w:val="00C06388"/>
    <w:rsid w:val="00C13D04"/>
    <w:rsid w:val="00C14C85"/>
    <w:rsid w:val="00C14FF9"/>
    <w:rsid w:val="00C15EB8"/>
    <w:rsid w:val="00C16997"/>
    <w:rsid w:val="00C16A02"/>
    <w:rsid w:val="00C17178"/>
    <w:rsid w:val="00C22D5B"/>
    <w:rsid w:val="00C245AF"/>
    <w:rsid w:val="00C2577C"/>
    <w:rsid w:val="00C258FE"/>
    <w:rsid w:val="00C25FAF"/>
    <w:rsid w:val="00C263C3"/>
    <w:rsid w:val="00C269CC"/>
    <w:rsid w:val="00C304C9"/>
    <w:rsid w:val="00C315B8"/>
    <w:rsid w:val="00C331B6"/>
    <w:rsid w:val="00C331FA"/>
    <w:rsid w:val="00C33433"/>
    <w:rsid w:val="00C3354D"/>
    <w:rsid w:val="00C335A1"/>
    <w:rsid w:val="00C3388B"/>
    <w:rsid w:val="00C37022"/>
    <w:rsid w:val="00C371EB"/>
    <w:rsid w:val="00C41057"/>
    <w:rsid w:val="00C41344"/>
    <w:rsid w:val="00C418EF"/>
    <w:rsid w:val="00C41A87"/>
    <w:rsid w:val="00C428E1"/>
    <w:rsid w:val="00C436B0"/>
    <w:rsid w:val="00C50078"/>
    <w:rsid w:val="00C5112C"/>
    <w:rsid w:val="00C51142"/>
    <w:rsid w:val="00C5338A"/>
    <w:rsid w:val="00C55C7C"/>
    <w:rsid w:val="00C56B4C"/>
    <w:rsid w:val="00C57750"/>
    <w:rsid w:val="00C57A64"/>
    <w:rsid w:val="00C60CE8"/>
    <w:rsid w:val="00C61217"/>
    <w:rsid w:val="00C64DAC"/>
    <w:rsid w:val="00C64E69"/>
    <w:rsid w:val="00C665C6"/>
    <w:rsid w:val="00C67665"/>
    <w:rsid w:val="00C67C0A"/>
    <w:rsid w:val="00C7017B"/>
    <w:rsid w:val="00C70928"/>
    <w:rsid w:val="00C7132A"/>
    <w:rsid w:val="00C75913"/>
    <w:rsid w:val="00C76419"/>
    <w:rsid w:val="00C77291"/>
    <w:rsid w:val="00C814C1"/>
    <w:rsid w:val="00C82988"/>
    <w:rsid w:val="00C83D51"/>
    <w:rsid w:val="00C86AD6"/>
    <w:rsid w:val="00C873A7"/>
    <w:rsid w:val="00C875A4"/>
    <w:rsid w:val="00C911E0"/>
    <w:rsid w:val="00C91FB6"/>
    <w:rsid w:val="00C92BD6"/>
    <w:rsid w:val="00C93A3A"/>
    <w:rsid w:val="00C9581B"/>
    <w:rsid w:val="00CA12A0"/>
    <w:rsid w:val="00CA66BE"/>
    <w:rsid w:val="00CA670E"/>
    <w:rsid w:val="00CA7759"/>
    <w:rsid w:val="00CA78AA"/>
    <w:rsid w:val="00CB1765"/>
    <w:rsid w:val="00CB1B80"/>
    <w:rsid w:val="00CB1D3B"/>
    <w:rsid w:val="00CB59FC"/>
    <w:rsid w:val="00CB6F76"/>
    <w:rsid w:val="00CB7A8B"/>
    <w:rsid w:val="00CB7DC8"/>
    <w:rsid w:val="00CB7F90"/>
    <w:rsid w:val="00CC10EB"/>
    <w:rsid w:val="00CC16D6"/>
    <w:rsid w:val="00CC18CE"/>
    <w:rsid w:val="00CC25C7"/>
    <w:rsid w:val="00CC2731"/>
    <w:rsid w:val="00CC3908"/>
    <w:rsid w:val="00CC3951"/>
    <w:rsid w:val="00CC4837"/>
    <w:rsid w:val="00CC674F"/>
    <w:rsid w:val="00CC7225"/>
    <w:rsid w:val="00CC787C"/>
    <w:rsid w:val="00CC7D5E"/>
    <w:rsid w:val="00CD2807"/>
    <w:rsid w:val="00CD2A17"/>
    <w:rsid w:val="00CD6402"/>
    <w:rsid w:val="00CD79DD"/>
    <w:rsid w:val="00CE0124"/>
    <w:rsid w:val="00CE0597"/>
    <w:rsid w:val="00CE0A2A"/>
    <w:rsid w:val="00CE0D56"/>
    <w:rsid w:val="00CE0F3C"/>
    <w:rsid w:val="00CE27A0"/>
    <w:rsid w:val="00CE4E87"/>
    <w:rsid w:val="00CE5356"/>
    <w:rsid w:val="00CE5416"/>
    <w:rsid w:val="00CE71DE"/>
    <w:rsid w:val="00CF049C"/>
    <w:rsid w:val="00CF0858"/>
    <w:rsid w:val="00CF10DB"/>
    <w:rsid w:val="00CF19B5"/>
    <w:rsid w:val="00CF3230"/>
    <w:rsid w:val="00CF34E1"/>
    <w:rsid w:val="00CF34E4"/>
    <w:rsid w:val="00CF3FDE"/>
    <w:rsid w:val="00CF60AD"/>
    <w:rsid w:val="00CF6A39"/>
    <w:rsid w:val="00CF6C34"/>
    <w:rsid w:val="00CF6F03"/>
    <w:rsid w:val="00D0195C"/>
    <w:rsid w:val="00D03A89"/>
    <w:rsid w:val="00D03EA6"/>
    <w:rsid w:val="00D04A02"/>
    <w:rsid w:val="00D0658E"/>
    <w:rsid w:val="00D072F0"/>
    <w:rsid w:val="00D1073A"/>
    <w:rsid w:val="00D10CFF"/>
    <w:rsid w:val="00D11CC4"/>
    <w:rsid w:val="00D11F48"/>
    <w:rsid w:val="00D12195"/>
    <w:rsid w:val="00D1229B"/>
    <w:rsid w:val="00D131B1"/>
    <w:rsid w:val="00D13D65"/>
    <w:rsid w:val="00D13DFC"/>
    <w:rsid w:val="00D16A00"/>
    <w:rsid w:val="00D17FAC"/>
    <w:rsid w:val="00D206CE"/>
    <w:rsid w:val="00D22168"/>
    <w:rsid w:val="00D23572"/>
    <w:rsid w:val="00D241AB"/>
    <w:rsid w:val="00D241F9"/>
    <w:rsid w:val="00D248C4"/>
    <w:rsid w:val="00D257DB"/>
    <w:rsid w:val="00D26C69"/>
    <w:rsid w:val="00D27A0F"/>
    <w:rsid w:val="00D34108"/>
    <w:rsid w:val="00D349A1"/>
    <w:rsid w:val="00D35EDF"/>
    <w:rsid w:val="00D41AFB"/>
    <w:rsid w:val="00D422ED"/>
    <w:rsid w:val="00D429C5"/>
    <w:rsid w:val="00D453C1"/>
    <w:rsid w:val="00D45977"/>
    <w:rsid w:val="00D47385"/>
    <w:rsid w:val="00D51E9E"/>
    <w:rsid w:val="00D5300D"/>
    <w:rsid w:val="00D54319"/>
    <w:rsid w:val="00D5507A"/>
    <w:rsid w:val="00D55D3E"/>
    <w:rsid w:val="00D5646A"/>
    <w:rsid w:val="00D56EF0"/>
    <w:rsid w:val="00D57278"/>
    <w:rsid w:val="00D572F5"/>
    <w:rsid w:val="00D57688"/>
    <w:rsid w:val="00D57E5C"/>
    <w:rsid w:val="00D61334"/>
    <w:rsid w:val="00D61957"/>
    <w:rsid w:val="00D6207D"/>
    <w:rsid w:val="00D622CD"/>
    <w:rsid w:val="00D62C81"/>
    <w:rsid w:val="00D656C3"/>
    <w:rsid w:val="00D662AB"/>
    <w:rsid w:val="00D724B5"/>
    <w:rsid w:val="00D725C2"/>
    <w:rsid w:val="00D73A07"/>
    <w:rsid w:val="00D74362"/>
    <w:rsid w:val="00D750EC"/>
    <w:rsid w:val="00D762D1"/>
    <w:rsid w:val="00D76C20"/>
    <w:rsid w:val="00D77477"/>
    <w:rsid w:val="00D77A43"/>
    <w:rsid w:val="00D82B5A"/>
    <w:rsid w:val="00D84FEE"/>
    <w:rsid w:val="00D855D3"/>
    <w:rsid w:val="00D8689B"/>
    <w:rsid w:val="00D87CFC"/>
    <w:rsid w:val="00D87E3B"/>
    <w:rsid w:val="00D90E27"/>
    <w:rsid w:val="00D91447"/>
    <w:rsid w:val="00D91ABC"/>
    <w:rsid w:val="00D92E1E"/>
    <w:rsid w:val="00D94083"/>
    <w:rsid w:val="00D94240"/>
    <w:rsid w:val="00D94630"/>
    <w:rsid w:val="00D94822"/>
    <w:rsid w:val="00D952AA"/>
    <w:rsid w:val="00D957CE"/>
    <w:rsid w:val="00D97881"/>
    <w:rsid w:val="00DA0504"/>
    <w:rsid w:val="00DA0BA6"/>
    <w:rsid w:val="00DA0D23"/>
    <w:rsid w:val="00DA117F"/>
    <w:rsid w:val="00DA19C5"/>
    <w:rsid w:val="00DA1B3C"/>
    <w:rsid w:val="00DA20C3"/>
    <w:rsid w:val="00DA32BE"/>
    <w:rsid w:val="00DA41AC"/>
    <w:rsid w:val="00DA4C81"/>
    <w:rsid w:val="00DA57D0"/>
    <w:rsid w:val="00DA586E"/>
    <w:rsid w:val="00DA6D75"/>
    <w:rsid w:val="00DB0402"/>
    <w:rsid w:val="00DB04CC"/>
    <w:rsid w:val="00DB0B0B"/>
    <w:rsid w:val="00DB3870"/>
    <w:rsid w:val="00DB4825"/>
    <w:rsid w:val="00DB483A"/>
    <w:rsid w:val="00DB4E7D"/>
    <w:rsid w:val="00DB55DE"/>
    <w:rsid w:val="00DB5D42"/>
    <w:rsid w:val="00DB6FD6"/>
    <w:rsid w:val="00DB752E"/>
    <w:rsid w:val="00DB7BD3"/>
    <w:rsid w:val="00DC1A96"/>
    <w:rsid w:val="00DC2300"/>
    <w:rsid w:val="00DC2509"/>
    <w:rsid w:val="00DC3443"/>
    <w:rsid w:val="00DC3C4B"/>
    <w:rsid w:val="00DC462C"/>
    <w:rsid w:val="00DC575D"/>
    <w:rsid w:val="00DC5C48"/>
    <w:rsid w:val="00DC683A"/>
    <w:rsid w:val="00DC7A1F"/>
    <w:rsid w:val="00DD0284"/>
    <w:rsid w:val="00DD0B45"/>
    <w:rsid w:val="00DD1AEC"/>
    <w:rsid w:val="00DD1E66"/>
    <w:rsid w:val="00DD4544"/>
    <w:rsid w:val="00DD4F3C"/>
    <w:rsid w:val="00DD6050"/>
    <w:rsid w:val="00DD64F8"/>
    <w:rsid w:val="00DD6971"/>
    <w:rsid w:val="00DD6FFE"/>
    <w:rsid w:val="00DE1AC8"/>
    <w:rsid w:val="00DE1C05"/>
    <w:rsid w:val="00DE206E"/>
    <w:rsid w:val="00DE3F76"/>
    <w:rsid w:val="00DE6256"/>
    <w:rsid w:val="00DE6910"/>
    <w:rsid w:val="00DE7062"/>
    <w:rsid w:val="00DF0198"/>
    <w:rsid w:val="00DF02FC"/>
    <w:rsid w:val="00DF0397"/>
    <w:rsid w:val="00DF08C2"/>
    <w:rsid w:val="00DF0CF3"/>
    <w:rsid w:val="00DF0E07"/>
    <w:rsid w:val="00DF17A2"/>
    <w:rsid w:val="00DF2206"/>
    <w:rsid w:val="00DF28ED"/>
    <w:rsid w:val="00DF32B6"/>
    <w:rsid w:val="00DF5401"/>
    <w:rsid w:val="00DF7C13"/>
    <w:rsid w:val="00DF7D45"/>
    <w:rsid w:val="00E00612"/>
    <w:rsid w:val="00E01127"/>
    <w:rsid w:val="00E04AE2"/>
    <w:rsid w:val="00E068B1"/>
    <w:rsid w:val="00E07659"/>
    <w:rsid w:val="00E10422"/>
    <w:rsid w:val="00E144D9"/>
    <w:rsid w:val="00E146BD"/>
    <w:rsid w:val="00E147F5"/>
    <w:rsid w:val="00E17D68"/>
    <w:rsid w:val="00E20489"/>
    <w:rsid w:val="00E21580"/>
    <w:rsid w:val="00E2209D"/>
    <w:rsid w:val="00E224A0"/>
    <w:rsid w:val="00E252AB"/>
    <w:rsid w:val="00E27C58"/>
    <w:rsid w:val="00E305C9"/>
    <w:rsid w:val="00E3110A"/>
    <w:rsid w:val="00E314A8"/>
    <w:rsid w:val="00E33079"/>
    <w:rsid w:val="00E357BA"/>
    <w:rsid w:val="00E358F1"/>
    <w:rsid w:val="00E35FDA"/>
    <w:rsid w:val="00E40B8A"/>
    <w:rsid w:val="00E41440"/>
    <w:rsid w:val="00E417D0"/>
    <w:rsid w:val="00E41910"/>
    <w:rsid w:val="00E4394A"/>
    <w:rsid w:val="00E44F74"/>
    <w:rsid w:val="00E4775F"/>
    <w:rsid w:val="00E50D40"/>
    <w:rsid w:val="00E51C4B"/>
    <w:rsid w:val="00E52156"/>
    <w:rsid w:val="00E54421"/>
    <w:rsid w:val="00E5487D"/>
    <w:rsid w:val="00E55FEF"/>
    <w:rsid w:val="00E56689"/>
    <w:rsid w:val="00E608AF"/>
    <w:rsid w:val="00E60F3E"/>
    <w:rsid w:val="00E628E4"/>
    <w:rsid w:val="00E645A7"/>
    <w:rsid w:val="00E65170"/>
    <w:rsid w:val="00E6638A"/>
    <w:rsid w:val="00E667A9"/>
    <w:rsid w:val="00E66C25"/>
    <w:rsid w:val="00E7097D"/>
    <w:rsid w:val="00E71111"/>
    <w:rsid w:val="00E72678"/>
    <w:rsid w:val="00E73408"/>
    <w:rsid w:val="00E73DC8"/>
    <w:rsid w:val="00E73FAD"/>
    <w:rsid w:val="00E7664E"/>
    <w:rsid w:val="00E76A3D"/>
    <w:rsid w:val="00E7737D"/>
    <w:rsid w:val="00E80C1F"/>
    <w:rsid w:val="00E80F72"/>
    <w:rsid w:val="00E81934"/>
    <w:rsid w:val="00E81F12"/>
    <w:rsid w:val="00E8354A"/>
    <w:rsid w:val="00E839CC"/>
    <w:rsid w:val="00E83D10"/>
    <w:rsid w:val="00E83E7A"/>
    <w:rsid w:val="00E84414"/>
    <w:rsid w:val="00E84BDA"/>
    <w:rsid w:val="00E84F0A"/>
    <w:rsid w:val="00E866F8"/>
    <w:rsid w:val="00E90D57"/>
    <w:rsid w:val="00E922B0"/>
    <w:rsid w:val="00E92CFC"/>
    <w:rsid w:val="00E93982"/>
    <w:rsid w:val="00E93F99"/>
    <w:rsid w:val="00E940AA"/>
    <w:rsid w:val="00E95543"/>
    <w:rsid w:val="00E96363"/>
    <w:rsid w:val="00E9658C"/>
    <w:rsid w:val="00EA1F5C"/>
    <w:rsid w:val="00EA33AB"/>
    <w:rsid w:val="00EA43D2"/>
    <w:rsid w:val="00EA5A92"/>
    <w:rsid w:val="00EA69B7"/>
    <w:rsid w:val="00EA6C00"/>
    <w:rsid w:val="00EA77D9"/>
    <w:rsid w:val="00EB3FA7"/>
    <w:rsid w:val="00EB5290"/>
    <w:rsid w:val="00EB5E9D"/>
    <w:rsid w:val="00EB679D"/>
    <w:rsid w:val="00EC0697"/>
    <w:rsid w:val="00EC470E"/>
    <w:rsid w:val="00EC6127"/>
    <w:rsid w:val="00EC6D89"/>
    <w:rsid w:val="00ED1A31"/>
    <w:rsid w:val="00ED29D4"/>
    <w:rsid w:val="00ED2CF4"/>
    <w:rsid w:val="00ED2DD1"/>
    <w:rsid w:val="00ED2ED3"/>
    <w:rsid w:val="00ED3625"/>
    <w:rsid w:val="00ED381C"/>
    <w:rsid w:val="00ED40C7"/>
    <w:rsid w:val="00ED502D"/>
    <w:rsid w:val="00ED6C5B"/>
    <w:rsid w:val="00ED6E2E"/>
    <w:rsid w:val="00ED77D8"/>
    <w:rsid w:val="00ED793E"/>
    <w:rsid w:val="00EE0958"/>
    <w:rsid w:val="00EE2175"/>
    <w:rsid w:val="00EE3F4A"/>
    <w:rsid w:val="00EE50DF"/>
    <w:rsid w:val="00EE5B17"/>
    <w:rsid w:val="00EE60F4"/>
    <w:rsid w:val="00EE6622"/>
    <w:rsid w:val="00EF039A"/>
    <w:rsid w:val="00EF1145"/>
    <w:rsid w:val="00EF25B3"/>
    <w:rsid w:val="00EF30EC"/>
    <w:rsid w:val="00EF56DC"/>
    <w:rsid w:val="00EF768C"/>
    <w:rsid w:val="00F000DB"/>
    <w:rsid w:val="00F02293"/>
    <w:rsid w:val="00F02B26"/>
    <w:rsid w:val="00F02B39"/>
    <w:rsid w:val="00F02B54"/>
    <w:rsid w:val="00F030A0"/>
    <w:rsid w:val="00F0316A"/>
    <w:rsid w:val="00F04372"/>
    <w:rsid w:val="00F04903"/>
    <w:rsid w:val="00F04A8E"/>
    <w:rsid w:val="00F06972"/>
    <w:rsid w:val="00F06B95"/>
    <w:rsid w:val="00F10A5B"/>
    <w:rsid w:val="00F10B06"/>
    <w:rsid w:val="00F10D88"/>
    <w:rsid w:val="00F11804"/>
    <w:rsid w:val="00F13C81"/>
    <w:rsid w:val="00F15106"/>
    <w:rsid w:val="00F17772"/>
    <w:rsid w:val="00F20586"/>
    <w:rsid w:val="00F21559"/>
    <w:rsid w:val="00F23FCC"/>
    <w:rsid w:val="00F24A72"/>
    <w:rsid w:val="00F24B36"/>
    <w:rsid w:val="00F24D3E"/>
    <w:rsid w:val="00F30D05"/>
    <w:rsid w:val="00F312E9"/>
    <w:rsid w:val="00F32653"/>
    <w:rsid w:val="00F329AC"/>
    <w:rsid w:val="00F35816"/>
    <w:rsid w:val="00F35ABE"/>
    <w:rsid w:val="00F367EC"/>
    <w:rsid w:val="00F368EB"/>
    <w:rsid w:val="00F36F55"/>
    <w:rsid w:val="00F36F6D"/>
    <w:rsid w:val="00F37218"/>
    <w:rsid w:val="00F40659"/>
    <w:rsid w:val="00F40941"/>
    <w:rsid w:val="00F40D8E"/>
    <w:rsid w:val="00F41052"/>
    <w:rsid w:val="00F4125D"/>
    <w:rsid w:val="00F439B8"/>
    <w:rsid w:val="00F43B0C"/>
    <w:rsid w:val="00F43C58"/>
    <w:rsid w:val="00F44C5E"/>
    <w:rsid w:val="00F475EE"/>
    <w:rsid w:val="00F47ADB"/>
    <w:rsid w:val="00F50E25"/>
    <w:rsid w:val="00F52839"/>
    <w:rsid w:val="00F52846"/>
    <w:rsid w:val="00F52865"/>
    <w:rsid w:val="00F531A3"/>
    <w:rsid w:val="00F53BB3"/>
    <w:rsid w:val="00F55630"/>
    <w:rsid w:val="00F56075"/>
    <w:rsid w:val="00F57B77"/>
    <w:rsid w:val="00F60758"/>
    <w:rsid w:val="00F632C9"/>
    <w:rsid w:val="00F6376C"/>
    <w:rsid w:val="00F64564"/>
    <w:rsid w:val="00F64B58"/>
    <w:rsid w:val="00F66B30"/>
    <w:rsid w:val="00F708A6"/>
    <w:rsid w:val="00F717B6"/>
    <w:rsid w:val="00F72FD3"/>
    <w:rsid w:val="00F731E2"/>
    <w:rsid w:val="00F757CB"/>
    <w:rsid w:val="00F769B5"/>
    <w:rsid w:val="00F801C3"/>
    <w:rsid w:val="00F81DF1"/>
    <w:rsid w:val="00F822EE"/>
    <w:rsid w:val="00F82B37"/>
    <w:rsid w:val="00F82EEE"/>
    <w:rsid w:val="00F83201"/>
    <w:rsid w:val="00F84C87"/>
    <w:rsid w:val="00F84CB2"/>
    <w:rsid w:val="00F87ECE"/>
    <w:rsid w:val="00F87F82"/>
    <w:rsid w:val="00F907F3"/>
    <w:rsid w:val="00F923BC"/>
    <w:rsid w:val="00F957F3"/>
    <w:rsid w:val="00F958A7"/>
    <w:rsid w:val="00F95F94"/>
    <w:rsid w:val="00F96705"/>
    <w:rsid w:val="00FA01E1"/>
    <w:rsid w:val="00FA033F"/>
    <w:rsid w:val="00FA039A"/>
    <w:rsid w:val="00FA1B43"/>
    <w:rsid w:val="00FA2BFA"/>
    <w:rsid w:val="00FA6840"/>
    <w:rsid w:val="00FA735F"/>
    <w:rsid w:val="00FA7BE9"/>
    <w:rsid w:val="00FB03C1"/>
    <w:rsid w:val="00FC30FF"/>
    <w:rsid w:val="00FC498C"/>
    <w:rsid w:val="00FC4BF3"/>
    <w:rsid w:val="00FC4C44"/>
    <w:rsid w:val="00FC6578"/>
    <w:rsid w:val="00FD3E8D"/>
    <w:rsid w:val="00FD4BA0"/>
    <w:rsid w:val="00FD641A"/>
    <w:rsid w:val="00FD6F32"/>
    <w:rsid w:val="00FD703B"/>
    <w:rsid w:val="00FD7081"/>
    <w:rsid w:val="00FD7BC7"/>
    <w:rsid w:val="00FD7E31"/>
    <w:rsid w:val="00FE00FB"/>
    <w:rsid w:val="00FE013F"/>
    <w:rsid w:val="00FE145A"/>
    <w:rsid w:val="00FE5972"/>
    <w:rsid w:val="00FE7BF1"/>
    <w:rsid w:val="00FF1FE5"/>
    <w:rsid w:val="00FF21BC"/>
    <w:rsid w:val="00FF39E0"/>
    <w:rsid w:val="00FF3E80"/>
    <w:rsid w:val="00FF4967"/>
    <w:rsid w:val="00FF49D1"/>
    <w:rsid w:val="00FF57D6"/>
    <w:rsid w:val="00FF5CC3"/>
    <w:rsid w:val="00FF5FA3"/>
    <w:rsid w:val="00FF6AB4"/>
    <w:rsid w:val="00FF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16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9CF"/>
    <w:pPr>
      <w:widowControl w:val="0"/>
      <w:jc w:val="both"/>
    </w:pPr>
    <w:rPr>
      <w:rFonts w:ascii="Times New Roman" w:hAnsi="Times New Roman" w:cs="Times New Roman"/>
      <w:bCs/>
      <w:snapToGrid w:val="0"/>
      <w:spacing w:val="6"/>
      <w:kern w:val="21"/>
      <w:sz w:val="28"/>
      <w:szCs w:val="28"/>
    </w:rPr>
  </w:style>
  <w:style w:type="paragraph" w:styleId="1">
    <w:name w:val="heading 1"/>
    <w:basedOn w:val="a"/>
    <w:next w:val="a"/>
    <w:link w:val="10"/>
    <w:qFormat/>
    <w:rsid w:val="000319CF"/>
    <w:pPr>
      <w:keepNext/>
      <w:jc w:val="center"/>
      <w:outlineLvl w:val="0"/>
    </w:pPr>
    <w:rPr>
      <w:rFonts w:eastAsia="ＭＳ ゴシック"/>
      <w:b/>
      <w:color w:val="000000"/>
      <w:spacing w:val="4"/>
      <w:kern w:val="0"/>
      <w:szCs w:val="24"/>
    </w:rPr>
  </w:style>
  <w:style w:type="paragraph" w:styleId="2">
    <w:name w:val="heading 2"/>
    <w:basedOn w:val="a"/>
    <w:next w:val="a"/>
    <w:link w:val="20"/>
    <w:qFormat/>
    <w:rsid w:val="000319CF"/>
    <w:pPr>
      <w:keepNext/>
      <w:jc w:val="center"/>
      <w:outlineLvl w:val="1"/>
    </w:pPr>
    <w:rPr>
      <w:rFonts w:eastAsiaTheme="majorEastAsia"/>
      <w:b/>
      <w:szCs w:val="24"/>
    </w:rPr>
  </w:style>
  <w:style w:type="paragraph" w:styleId="3">
    <w:name w:val="heading 3"/>
    <w:basedOn w:val="a"/>
    <w:next w:val="a"/>
    <w:link w:val="30"/>
    <w:qFormat/>
    <w:rsid w:val="000319CF"/>
    <w:pPr>
      <w:keepNext/>
      <w:jc w:val="center"/>
      <w:outlineLvl w:val="2"/>
    </w:pPr>
    <w:rPr>
      <w:rFonts w:eastAsia="ＭＳ 明朝"/>
      <w:b/>
      <w:szCs w:val="24"/>
    </w:rPr>
  </w:style>
  <w:style w:type="paragraph" w:styleId="4">
    <w:name w:val="heading 4"/>
    <w:basedOn w:val="a"/>
    <w:next w:val="a"/>
    <w:link w:val="40"/>
    <w:uiPriority w:val="9"/>
    <w:unhideWhenUsed/>
    <w:qFormat/>
    <w:rsid w:val="000319CF"/>
    <w:pPr>
      <w:keepNext/>
      <w:ind w:leftChars="100" w:left="280" w:rightChars="100" w:right="280"/>
      <w:jc w:val="center"/>
      <w:outlineLvl w:val="3"/>
    </w:pPr>
    <w:rPr>
      <w:b/>
      <w:bCs w:val="0"/>
    </w:rPr>
  </w:style>
  <w:style w:type="paragraph" w:styleId="5">
    <w:name w:val="heading 5"/>
    <w:basedOn w:val="a"/>
    <w:next w:val="a"/>
    <w:link w:val="50"/>
    <w:uiPriority w:val="9"/>
    <w:unhideWhenUsed/>
    <w:qFormat/>
    <w:rsid w:val="000319CF"/>
    <w:pPr>
      <w:keepNext/>
      <w:ind w:leftChars="100" w:left="520" w:rightChars="100" w:right="100"/>
      <w:jc w:val="center"/>
      <w:outlineLvl w:val="4"/>
    </w:pPr>
    <w:rPr>
      <w:b/>
    </w:rPr>
  </w:style>
  <w:style w:type="paragraph" w:styleId="6">
    <w:name w:val="heading 6"/>
    <w:basedOn w:val="a"/>
    <w:next w:val="a"/>
    <w:link w:val="60"/>
    <w:uiPriority w:val="9"/>
    <w:unhideWhenUsed/>
    <w:qFormat/>
    <w:rsid w:val="000319CF"/>
    <w:pPr>
      <w:keepNext/>
      <w:ind w:leftChars="100" w:left="240" w:rightChars="100" w:right="100"/>
      <w:jc w:val="center"/>
      <w:outlineLvl w:val="5"/>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319CF"/>
    <w:rPr>
      <w:rFonts w:ascii="Times New Roman" w:eastAsia="ＭＳ ゴシック" w:hAnsi="Times New Roman" w:cs="Times New Roman"/>
      <w:b/>
      <w:bCs/>
      <w:snapToGrid w:val="0"/>
      <w:color w:val="000000"/>
      <w:spacing w:val="4"/>
      <w:sz w:val="28"/>
      <w:szCs w:val="24"/>
    </w:rPr>
  </w:style>
  <w:style w:type="character" w:customStyle="1" w:styleId="20">
    <w:name w:val="見出し 2 (文字)"/>
    <w:basedOn w:val="a0"/>
    <w:link w:val="2"/>
    <w:rsid w:val="000319CF"/>
    <w:rPr>
      <w:rFonts w:ascii="Times New Roman" w:eastAsiaTheme="majorEastAsia" w:hAnsi="Times New Roman" w:cs="Times New Roman"/>
      <w:b/>
      <w:bCs/>
      <w:snapToGrid w:val="0"/>
      <w:spacing w:val="6"/>
      <w:kern w:val="21"/>
      <w:sz w:val="28"/>
      <w:szCs w:val="24"/>
    </w:rPr>
  </w:style>
  <w:style w:type="character" w:customStyle="1" w:styleId="30">
    <w:name w:val="見出し 3 (文字)"/>
    <w:basedOn w:val="a0"/>
    <w:link w:val="3"/>
    <w:rsid w:val="000319CF"/>
    <w:rPr>
      <w:rFonts w:ascii="Times New Roman" w:eastAsia="ＭＳ 明朝" w:hAnsi="Times New Roman" w:cs="Times New Roman"/>
      <w:b/>
      <w:bCs/>
      <w:snapToGrid w:val="0"/>
      <w:spacing w:val="6"/>
      <w:kern w:val="21"/>
      <w:sz w:val="28"/>
      <w:szCs w:val="24"/>
    </w:rPr>
  </w:style>
  <w:style w:type="character" w:customStyle="1" w:styleId="40">
    <w:name w:val="見出し 4 (文字)"/>
    <w:basedOn w:val="a0"/>
    <w:link w:val="4"/>
    <w:uiPriority w:val="9"/>
    <w:rsid w:val="000319CF"/>
    <w:rPr>
      <w:rFonts w:ascii="Times New Roman" w:hAnsi="Times New Roman" w:cs="Times New Roman"/>
      <w:b/>
      <w:snapToGrid w:val="0"/>
      <w:spacing w:val="6"/>
      <w:kern w:val="21"/>
      <w:sz w:val="28"/>
      <w:szCs w:val="28"/>
    </w:rPr>
  </w:style>
  <w:style w:type="character" w:customStyle="1" w:styleId="50">
    <w:name w:val="見出し 5 (文字)"/>
    <w:basedOn w:val="a0"/>
    <w:link w:val="5"/>
    <w:uiPriority w:val="9"/>
    <w:rsid w:val="000319CF"/>
    <w:rPr>
      <w:rFonts w:ascii="Times New Roman" w:hAnsi="Times New Roman" w:cs="Times New Roman"/>
      <w:b/>
      <w:bCs/>
      <w:snapToGrid w:val="0"/>
      <w:spacing w:val="6"/>
      <w:kern w:val="21"/>
      <w:sz w:val="28"/>
      <w:szCs w:val="28"/>
    </w:rPr>
  </w:style>
  <w:style w:type="character" w:customStyle="1" w:styleId="60">
    <w:name w:val="見出し 6 (文字)"/>
    <w:basedOn w:val="a0"/>
    <w:link w:val="6"/>
    <w:uiPriority w:val="9"/>
    <w:rsid w:val="000319CF"/>
    <w:rPr>
      <w:rFonts w:ascii="Times New Roman" w:hAnsi="Times New Roman" w:cs="Times New Roman"/>
      <w:b/>
      <w:snapToGrid w:val="0"/>
      <w:spacing w:val="6"/>
      <w:kern w:val="21"/>
      <w:sz w:val="28"/>
      <w:szCs w:val="28"/>
    </w:rPr>
  </w:style>
  <w:style w:type="paragraph" w:styleId="a3">
    <w:name w:val="header"/>
    <w:basedOn w:val="a"/>
    <w:link w:val="a4"/>
    <w:uiPriority w:val="99"/>
    <w:unhideWhenUsed/>
    <w:rsid w:val="000319CF"/>
    <w:pPr>
      <w:tabs>
        <w:tab w:val="center" w:pos="4252"/>
        <w:tab w:val="right" w:pos="8504"/>
      </w:tabs>
      <w:snapToGrid w:val="0"/>
    </w:pPr>
  </w:style>
  <w:style w:type="character" w:customStyle="1" w:styleId="a4">
    <w:name w:val="ヘッダー (文字)"/>
    <w:basedOn w:val="a0"/>
    <w:link w:val="a3"/>
    <w:uiPriority w:val="99"/>
    <w:rsid w:val="000319CF"/>
    <w:rPr>
      <w:rFonts w:ascii="Times New Roman" w:hAnsi="Times New Roman" w:cs="Times New Roman"/>
      <w:bCs/>
      <w:snapToGrid w:val="0"/>
      <w:spacing w:val="6"/>
      <w:kern w:val="21"/>
      <w:sz w:val="28"/>
      <w:szCs w:val="28"/>
    </w:rPr>
  </w:style>
  <w:style w:type="paragraph" w:styleId="a5">
    <w:name w:val="footer"/>
    <w:basedOn w:val="a"/>
    <w:link w:val="a6"/>
    <w:uiPriority w:val="99"/>
    <w:unhideWhenUsed/>
    <w:rsid w:val="000319CF"/>
    <w:pPr>
      <w:tabs>
        <w:tab w:val="center" w:pos="4252"/>
        <w:tab w:val="right" w:pos="8504"/>
      </w:tabs>
      <w:snapToGrid w:val="0"/>
    </w:pPr>
  </w:style>
  <w:style w:type="character" w:customStyle="1" w:styleId="a6">
    <w:name w:val="フッター (文字)"/>
    <w:basedOn w:val="a0"/>
    <w:link w:val="a5"/>
    <w:uiPriority w:val="99"/>
    <w:rsid w:val="000319CF"/>
    <w:rPr>
      <w:rFonts w:ascii="Times New Roman" w:hAnsi="Times New Roman" w:cs="Times New Roman"/>
      <w:bCs/>
      <w:snapToGrid w:val="0"/>
      <w:spacing w:val="6"/>
      <w:kern w:val="21"/>
      <w:sz w:val="28"/>
      <w:szCs w:val="28"/>
    </w:rPr>
  </w:style>
  <w:style w:type="paragraph" w:styleId="a7">
    <w:name w:val="Body Text Indent"/>
    <w:basedOn w:val="a"/>
    <w:link w:val="a8"/>
    <w:semiHidden/>
    <w:rsid w:val="000319CF"/>
    <w:pPr>
      <w:ind w:firstLineChars="225" w:firstLine="630"/>
    </w:pPr>
    <w:rPr>
      <w:rFonts w:eastAsia="ＭＳ 明朝"/>
      <w:szCs w:val="24"/>
    </w:rPr>
  </w:style>
  <w:style w:type="character" w:customStyle="1" w:styleId="a8">
    <w:name w:val="本文インデント (文字)"/>
    <w:basedOn w:val="a0"/>
    <w:link w:val="a7"/>
    <w:semiHidden/>
    <w:rsid w:val="000319CF"/>
    <w:rPr>
      <w:rFonts w:ascii="Times New Roman" w:eastAsia="ＭＳ 明朝" w:hAnsi="Times New Roman" w:cs="Times New Roman"/>
      <w:bCs/>
      <w:snapToGrid w:val="0"/>
      <w:spacing w:val="6"/>
      <w:kern w:val="21"/>
      <w:sz w:val="28"/>
      <w:szCs w:val="24"/>
    </w:rPr>
  </w:style>
  <w:style w:type="character" w:styleId="a9">
    <w:name w:val="annotation reference"/>
    <w:basedOn w:val="a0"/>
    <w:uiPriority w:val="99"/>
    <w:semiHidden/>
    <w:unhideWhenUsed/>
    <w:rsid w:val="000319CF"/>
    <w:rPr>
      <w:sz w:val="16"/>
      <w:szCs w:val="16"/>
    </w:rPr>
  </w:style>
  <w:style w:type="paragraph" w:styleId="aa">
    <w:name w:val="annotation text"/>
    <w:basedOn w:val="a"/>
    <w:link w:val="ab"/>
    <w:uiPriority w:val="99"/>
    <w:semiHidden/>
    <w:unhideWhenUsed/>
    <w:rsid w:val="000319CF"/>
    <w:rPr>
      <w:sz w:val="20"/>
      <w:szCs w:val="20"/>
    </w:rPr>
  </w:style>
  <w:style w:type="character" w:customStyle="1" w:styleId="ab">
    <w:name w:val="コメント文字列 (文字)"/>
    <w:basedOn w:val="a0"/>
    <w:link w:val="aa"/>
    <w:uiPriority w:val="99"/>
    <w:semiHidden/>
    <w:rsid w:val="000319CF"/>
    <w:rPr>
      <w:rFonts w:ascii="Times New Roman" w:hAnsi="Times New Roman" w:cs="Times New Roman"/>
      <w:bCs/>
      <w:snapToGrid w:val="0"/>
      <w:spacing w:val="6"/>
      <w:kern w:val="21"/>
      <w:sz w:val="20"/>
      <w:szCs w:val="20"/>
    </w:rPr>
  </w:style>
  <w:style w:type="paragraph" w:styleId="ac">
    <w:name w:val="annotation subject"/>
    <w:basedOn w:val="aa"/>
    <w:next w:val="aa"/>
    <w:link w:val="ad"/>
    <w:uiPriority w:val="99"/>
    <w:semiHidden/>
    <w:unhideWhenUsed/>
    <w:rsid w:val="000319CF"/>
    <w:rPr>
      <w:b/>
    </w:rPr>
  </w:style>
  <w:style w:type="character" w:customStyle="1" w:styleId="ad">
    <w:name w:val="コメント内容 (文字)"/>
    <w:basedOn w:val="ab"/>
    <w:link w:val="ac"/>
    <w:uiPriority w:val="99"/>
    <w:semiHidden/>
    <w:rsid w:val="000319CF"/>
    <w:rPr>
      <w:rFonts w:ascii="Times New Roman" w:hAnsi="Times New Roman" w:cs="Times New Roman"/>
      <w:b/>
      <w:bCs/>
      <w:snapToGrid w:val="0"/>
      <w:spacing w:val="6"/>
      <w:kern w:val="21"/>
      <w:sz w:val="20"/>
      <w:szCs w:val="20"/>
    </w:rPr>
  </w:style>
  <w:style w:type="paragraph" w:styleId="ae">
    <w:name w:val="Balloon Text"/>
    <w:basedOn w:val="a"/>
    <w:link w:val="af"/>
    <w:uiPriority w:val="99"/>
    <w:semiHidden/>
    <w:unhideWhenUsed/>
    <w:rsid w:val="000319CF"/>
    <w:rPr>
      <w:rFonts w:ascii="MS UI Gothic" w:eastAsia="MS UI Gothic"/>
      <w:sz w:val="18"/>
      <w:szCs w:val="18"/>
    </w:rPr>
  </w:style>
  <w:style w:type="character" w:customStyle="1" w:styleId="af">
    <w:name w:val="吹き出し (文字)"/>
    <w:basedOn w:val="a0"/>
    <w:link w:val="ae"/>
    <w:uiPriority w:val="99"/>
    <w:semiHidden/>
    <w:rsid w:val="000319CF"/>
    <w:rPr>
      <w:rFonts w:ascii="MS UI Gothic" w:eastAsia="MS UI Gothic" w:hAnsi="Times New Roman" w:cs="Times New Roman"/>
      <w:bCs/>
      <w:snapToGrid w:val="0"/>
      <w:spacing w:val="6"/>
      <w:kern w:val="21"/>
      <w:sz w:val="18"/>
      <w:szCs w:val="18"/>
    </w:rPr>
  </w:style>
  <w:style w:type="character" w:styleId="af0">
    <w:name w:val="Hyperlink"/>
    <w:basedOn w:val="a0"/>
    <w:uiPriority w:val="99"/>
    <w:unhideWhenUsed/>
    <w:rsid w:val="000319CF"/>
    <w:rPr>
      <w:color w:val="0000FF" w:themeColor="hyperlink"/>
      <w:u w:val="single"/>
    </w:rPr>
  </w:style>
  <w:style w:type="paragraph" w:customStyle="1" w:styleId="EndNoteBibliographyTitle">
    <w:name w:val="EndNote Bibliography Title"/>
    <w:basedOn w:val="a"/>
    <w:link w:val="EndNoteBibliographyTitle0"/>
    <w:rsid w:val="000319CF"/>
    <w:pPr>
      <w:jc w:val="center"/>
    </w:pPr>
    <w:rPr>
      <w:noProof/>
      <w:sz w:val="24"/>
    </w:rPr>
  </w:style>
  <w:style w:type="character" w:customStyle="1" w:styleId="EndNoteBibliographyTitle0">
    <w:name w:val="EndNote Bibliography Title (文字)"/>
    <w:basedOn w:val="a0"/>
    <w:link w:val="EndNoteBibliographyTitle"/>
    <w:rsid w:val="000319CF"/>
    <w:rPr>
      <w:rFonts w:ascii="Times New Roman" w:hAnsi="Times New Roman" w:cs="Times New Roman"/>
      <w:bCs/>
      <w:noProof/>
      <w:snapToGrid w:val="0"/>
      <w:spacing w:val="6"/>
      <w:kern w:val="21"/>
      <w:sz w:val="24"/>
      <w:szCs w:val="28"/>
    </w:rPr>
  </w:style>
  <w:style w:type="paragraph" w:customStyle="1" w:styleId="EndNoteBibliography">
    <w:name w:val="EndNote Bibliography"/>
    <w:basedOn w:val="a"/>
    <w:link w:val="EndNoteBibliography0"/>
    <w:rsid w:val="000319CF"/>
    <w:pPr>
      <w:jc w:val="left"/>
    </w:pPr>
    <w:rPr>
      <w:noProof/>
      <w:sz w:val="24"/>
    </w:rPr>
  </w:style>
  <w:style w:type="character" w:customStyle="1" w:styleId="EndNoteBibliography0">
    <w:name w:val="EndNote Bibliography (文字)"/>
    <w:basedOn w:val="a0"/>
    <w:link w:val="EndNoteBibliography"/>
    <w:rsid w:val="000319CF"/>
    <w:rPr>
      <w:rFonts w:ascii="Times New Roman" w:hAnsi="Times New Roman" w:cs="Times New Roman"/>
      <w:bCs/>
      <w:noProof/>
      <w:snapToGrid w:val="0"/>
      <w:spacing w:val="6"/>
      <w:kern w:val="21"/>
      <w:sz w:val="24"/>
      <w:szCs w:val="28"/>
    </w:rPr>
  </w:style>
  <w:style w:type="paragraph" w:styleId="af1">
    <w:name w:val="Revision"/>
    <w:hidden/>
    <w:uiPriority w:val="99"/>
    <w:semiHidden/>
    <w:rsid w:val="00294E8D"/>
    <w:rPr>
      <w:rFonts w:ascii="Times New Roman" w:hAnsi="Times New Roman" w:cs="Times New Roman"/>
      <w:bCs/>
      <w:snapToGrid w:val="0"/>
      <w:spacing w:val="6"/>
      <w:kern w:val="21"/>
      <w:sz w:val="28"/>
      <w:szCs w:val="28"/>
    </w:rPr>
  </w:style>
  <w:style w:type="character" w:styleId="af2">
    <w:name w:val="Unresolved Mention"/>
    <w:basedOn w:val="a0"/>
    <w:uiPriority w:val="99"/>
    <w:semiHidden/>
    <w:unhideWhenUsed/>
    <w:rsid w:val="0042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2023-08-01T10:42:00Z</dcterms:created>
  <dcterms:modified xsi:type="dcterms:W3CDTF">2023-08-01T10:42:00Z</dcterms:modified>
</cp:coreProperties>
</file>